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12B" w:rsidRPr="0035312B" w:rsidRDefault="0035312B" w:rsidP="005B5616">
      <w:pPr>
        <w:shd w:val="clear" w:color="auto" w:fill="00B050"/>
        <w:jc w:val="center"/>
        <w:rPr>
          <w:rFonts w:ascii="Calibri" w:hAnsi="Calibri"/>
          <w:b/>
          <w:color w:val="FFFFFF"/>
          <w:sz w:val="16"/>
          <w:szCs w:val="28"/>
        </w:rPr>
      </w:pPr>
      <w:bookmarkStart w:id="0" w:name="_GoBack"/>
      <w:bookmarkEnd w:id="0"/>
    </w:p>
    <w:p w:rsidR="0035312B" w:rsidRPr="00910838" w:rsidRDefault="0035312B" w:rsidP="005B5616">
      <w:pPr>
        <w:shd w:val="clear" w:color="auto" w:fill="00B050"/>
        <w:jc w:val="center"/>
        <w:rPr>
          <w:rFonts w:ascii="Calibri" w:hAnsi="Calibri"/>
          <w:b/>
          <w:color w:val="FFFFFF"/>
          <w:sz w:val="28"/>
          <w:szCs w:val="28"/>
        </w:rPr>
      </w:pPr>
      <w:r w:rsidRPr="00910838">
        <w:rPr>
          <w:rFonts w:ascii="Calibri" w:hAnsi="Calibri"/>
          <w:b/>
          <w:color w:val="FFFFFF"/>
          <w:sz w:val="28"/>
          <w:szCs w:val="28"/>
        </w:rPr>
        <w:t xml:space="preserve">GENERAL MEETING – </w:t>
      </w:r>
      <w:r w:rsidR="00B50E6D">
        <w:rPr>
          <w:rFonts w:ascii="Calibri" w:hAnsi="Calibri"/>
          <w:b/>
          <w:color w:val="FFFFFF"/>
          <w:sz w:val="28"/>
          <w:szCs w:val="28"/>
        </w:rPr>
        <w:t>MINUTES</w:t>
      </w:r>
    </w:p>
    <w:p w:rsidR="0035312B" w:rsidRPr="0035312B" w:rsidRDefault="0035312B" w:rsidP="005B5616">
      <w:pPr>
        <w:shd w:val="clear" w:color="auto" w:fill="00B050"/>
        <w:jc w:val="center"/>
        <w:rPr>
          <w:rFonts w:ascii="Calibri" w:hAnsi="Calibri"/>
          <w:b/>
          <w:color w:val="FFFFFF"/>
          <w:sz w:val="18"/>
          <w:szCs w:val="28"/>
        </w:rPr>
      </w:pPr>
    </w:p>
    <w:p w:rsidR="004170A5" w:rsidRPr="00910838" w:rsidRDefault="004170A5" w:rsidP="00BE2A42">
      <w:pPr>
        <w:spacing w:before="60" w:after="60"/>
        <w:jc w:val="center"/>
        <w:rPr>
          <w:rFonts w:ascii="Calibri" w:hAnsi="Calibri"/>
          <w:b/>
          <w:sz w:val="28"/>
          <w:szCs w:val="28"/>
        </w:rPr>
      </w:pPr>
      <w:r w:rsidRPr="00910838">
        <w:rPr>
          <w:rFonts w:ascii="Calibri" w:hAnsi="Calibri"/>
          <w:b/>
          <w:sz w:val="28"/>
          <w:szCs w:val="28"/>
        </w:rPr>
        <w:t xml:space="preserve">Monday </w:t>
      </w:r>
      <w:r w:rsidR="00C15460">
        <w:rPr>
          <w:rFonts w:ascii="Calibri" w:hAnsi="Calibri"/>
          <w:b/>
          <w:sz w:val="28"/>
          <w:szCs w:val="28"/>
        </w:rPr>
        <w:t>14</w:t>
      </w:r>
      <w:r w:rsidR="004F7528" w:rsidRPr="004F7528">
        <w:rPr>
          <w:rFonts w:ascii="Calibri" w:hAnsi="Calibri"/>
          <w:b/>
          <w:sz w:val="28"/>
          <w:szCs w:val="28"/>
          <w:vertAlign w:val="superscript"/>
        </w:rPr>
        <w:t>th</w:t>
      </w:r>
      <w:r w:rsidR="004F7528">
        <w:rPr>
          <w:rFonts w:ascii="Calibri" w:hAnsi="Calibri"/>
          <w:b/>
          <w:sz w:val="28"/>
          <w:szCs w:val="28"/>
        </w:rPr>
        <w:t xml:space="preserve"> </w:t>
      </w:r>
      <w:r w:rsidR="00C15460">
        <w:rPr>
          <w:rFonts w:ascii="Calibri" w:hAnsi="Calibri"/>
          <w:b/>
          <w:sz w:val="28"/>
          <w:szCs w:val="28"/>
        </w:rPr>
        <w:t>May 2018</w:t>
      </w:r>
      <w:r w:rsidR="0035312B">
        <w:rPr>
          <w:rFonts w:ascii="Calibri" w:hAnsi="Calibri"/>
          <w:b/>
          <w:sz w:val="28"/>
          <w:szCs w:val="28"/>
        </w:rPr>
        <w:t xml:space="preserve"> </w:t>
      </w:r>
      <w:r w:rsidRPr="00910838">
        <w:rPr>
          <w:rFonts w:ascii="Calibri" w:hAnsi="Calibri"/>
          <w:b/>
          <w:sz w:val="28"/>
          <w:szCs w:val="28"/>
        </w:rPr>
        <w:t>at 7:30pm</w:t>
      </w:r>
      <w:r w:rsidR="005A3084" w:rsidRPr="00910838">
        <w:rPr>
          <w:rFonts w:ascii="Calibri" w:hAnsi="Calibri"/>
          <w:b/>
          <w:sz w:val="28"/>
          <w:szCs w:val="28"/>
        </w:rPr>
        <w:br/>
      </w:r>
      <w:r w:rsidRPr="00910838">
        <w:rPr>
          <w:rFonts w:ascii="Calibri" w:hAnsi="Calibri"/>
          <w:b/>
          <w:sz w:val="28"/>
          <w:szCs w:val="28"/>
        </w:rPr>
        <w:t>Coolbinia Primary School Staff Room</w:t>
      </w:r>
    </w:p>
    <w:p w:rsidR="004170A5" w:rsidRPr="00B50E6D" w:rsidRDefault="004170A5" w:rsidP="008A459E">
      <w:pPr>
        <w:numPr>
          <w:ilvl w:val="0"/>
          <w:numId w:val="27"/>
        </w:numPr>
        <w:spacing w:before="120" w:after="60"/>
        <w:ind w:left="1134" w:hanging="567"/>
        <w:rPr>
          <w:rFonts w:ascii="Calibri" w:hAnsi="Calibri"/>
          <w:b/>
          <w:sz w:val="24"/>
          <w:szCs w:val="24"/>
        </w:rPr>
      </w:pPr>
      <w:r w:rsidRPr="00B50E6D">
        <w:rPr>
          <w:rFonts w:ascii="Calibri" w:hAnsi="Calibri"/>
          <w:b/>
          <w:sz w:val="24"/>
          <w:szCs w:val="24"/>
        </w:rPr>
        <w:t>OPENING</w:t>
      </w:r>
    </w:p>
    <w:p w:rsidR="004170A5" w:rsidRPr="00B50E6D" w:rsidRDefault="004170A5" w:rsidP="008A459E">
      <w:pPr>
        <w:numPr>
          <w:ilvl w:val="1"/>
          <w:numId w:val="27"/>
        </w:numPr>
        <w:spacing w:before="60" w:after="60"/>
        <w:ind w:left="1701" w:hanging="567"/>
        <w:rPr>
          <w:rFonts w:ascii="Calibri" w:hAnsi="Calibri"/>
          <w:sz w:val="24"/>
          <w:szCs w:val="24"/>
        </w:rPr>
      </w:pPr>
      <w:r w:rsidRPr="00B50E6D">
        <w:rPr>
          <w:rFonts w:ascii="Calibri" w:hAnsi="Calibri"/>
          <w:sz w:val="24"/>
          <w:szCs w:val="24"/>
        </w:rPr>
        <w:t>Welcome</w:t>
      </w:r>
      <w:r w:rsidR="00B50E6D" w:rsidRPr="00B50E6D">
        <w:rPr>
          <w:rFonts w:ascii="Calibri" w:hAnsi="Calibri"/>
          <w:sz w:val="24"/>
          <w:szCs w:val="24"/>
        </w:rPr>
        <w:t xml:space="preserve">: </w:t>
      </w:r>
      <w:r w:rsidR="00C15460">
        <w:rPr>
          <w:rFonts w:ascii="Calibri" w:hAnsi="Calibri"/>
          <w:sz w:val="24"/>
          <w:szCs w:val="24"/>
        </w:rPr>
        <w:t>David Foot</w:t>
      </w:r>
      <w:r w:rsidR="00B50E6D" w:rsidRPr="00B50E6D">
        <w:rPr>
          <w:rFonts w:ascii="Calibri" w:hAnsi="Calibri"/>
          <w:sz w:val="24"/>
          <w:szCs w:val="24"/>
        </w:rPr>
        <w:t xml:space="preserve"> opened the meeting at</w:t>
      </w:r>
      <w:r w:rsidR="00C8296E">
        <w:rPr>
          <w:rFonts w:ascii="Calibri" w:hAnsi="Calibri"/>
          <w:sz w:val="24"/>
          <w:szCs w:val="24"/>
        </w:rPr>
        <w:t xml:space="preserve"> </w:t>
      </w:r>
      <w:r w:rsidR="00554E5E">
        <w:rPr>
          <w:rFonts w:ascii="Calibri" w:hAnsi="Calibri"/>
          <w:sz w:val="24"/>
          <w:szCs w:val="24"/>
        </w:rPr>
        <w:t>7:30</w:t>
      </w:r>
      <w:r w:rsidR="004F7582">
        <w:rPr>
          <w:rFonts w:ascii="Calibri" w:hAnsi="Calibri"/>
          <w:sz w:val="24"/>
          <w:szCs w:val="24"/>
        </w:rPr>
        <w:t>pm</w:t>
      </w:r>
      <w:r w:rsidR="00554E5E">
        <w:rPr>
          <w:rFonts w:ascii="Calibri" w:hAnsi="Calibri"/>
          <w:sz w:val="24"/>
          <w:szCs w:val="24"/>
        </w:rPr>
        <w:t>.</w:t>
      </w:r>
    </w:p>
    <w:p w:rsidR="00B50E6D" w:rsidRPr="00B50E6D" w:rsidRDefault="00B50E6D" w:rsidP="008A459E">
      <w:pPr>
        <w:numPr>
          <w:ilvl w:val="1"/>
          <w:numId w:val="27"/>
        </w:numPr>
        <w:spacing w:before="60" w:after="60"/>
        <w:ind w:left="1701" w:hanging="567"/>
        <w:rPr>
          <w:rFonts w:ascii="Calibri" w:hAnsi="Calibri"/>
          <w:sz w:val="24"/>
          <w:szCs w:val="24"/>
        </w:rPr>
      </w:pPr>
      <w:r w:rsidRPr="00B50E6D">
        <w:rPr>
          <w:rFonts w:ascii="Calibri" w:hAnsi="Calibri"/>
          <w:sz w:val="24"/>
          <w:szCs w:val="24"/>
        </w:rPr>
        <w:t xml:space="preserve">Attendees: </w:t>
      </w:r>
      <w:r w:rsidR="00554E5E">
        <w:rPr>
          <w:rFonts w:ascii="Calibri" w:hAnsi="Calibri"/>
          <w:sz w:val="24"/>
          <w:szCs w:val="24"/>
        </w:rPr>
        <w:t>Libby Bond, Anna Scott, Chris</w:t>
      </w:r>
      <w:r w:rsidR="0032151E">
        <w:rPr>
          <w:rFonts w:ascii="Calibri" w:hAnsi="Calibri"/>
          <w:sz w:val="24"/>
          <w:szCs w:val="24"/>
        </w:rPr>
        <w:t>tine</w:t>
      </w:r>
      <w:r w:rsidR="00554E5E">
        <w:rPr>
          <w:rFonts w:ascii="Calibri" w:hAnsi="Calibri"/>
          <w:sz w:val="24"/>
          <w:szCs w:val="24"/>
        </w:rPr>
        <w:t xml:space="preserve"> Jordan, David Foot, Paul Wes</w:t>
      </w:r>
      <w:ins w:id="1" w:author="chris jordan" w:date="2018-05-24T12:45:00Z">
        <w:r w:rsidR="009E62F4">
          <w:rPr>
            <w:rFonts w:ascii="Calibri" w:hAnsi="Calibri"/>
            <w:sz w:val="24"/>
            <w:szCs w:val="24"/>
          </w:rPr>
          <w:t>t</w:t>
        </w:r>
      </w:ins>
      <w:r w:rsidR="00554E5E">
        <w:rPr>
          <w:rFonts w:ascii="Calibri" w:hAnsi="Calibri"/>
          <w:sz w:val="24"/>
          <w:szCs w:val="24"/>
        </w:rPr>
        <w:t>cott, Jason Hoogland, Kylie Walford, Vanessa Neri, Roy Ager, Oli Pa</w:t>
      </w:r>
      <w:del w:id="2" w:author="chris jordan" w:date="2018-05-24T12:45:00Z">
        <w:r w:rsidR="00554E5E" w:rsidDel="009E62F4">
          <w:rPr>
            <w:rFonts w:ascii="Calibri" w:hAnsi="Calibri"/>
            <w:sz w:val="24"/>
            <w:szCs w:val="24"/>
          </w:rPr>
          <w:delText>t</w:delText>
        </w:r>
      </w:del>
      <w:r w:rsidR="00554E5E">
        <w:rPr>
          <w:rFonts w:ascii="Calibri" w:hAnsi="Calibri"/>
          <w:sz w:val="24"/>
          <w:szCs w:val="24"/>
        </w:rPr>
        <w:t>ch</w:t>
      </w:r>
      <w:ins w:id="3" w:author="chris jordan" w:date="2018-05-24T12:45:00Z">
        <w:r w:rsidR="009E62F4">
          <w:rPr>
            <w:rFonts w:ascii="Calibri" w:hAnsi="Calibri"/>
            <w:sz w:val="24"/>
            <w:szCs w:val="24"/>
          </w:rPr>
          <w:t>t</w:t>
        </w:r>
      </w:ins>
      <w:r w:rsidR="00554E5E">
        <w:rPr>
          <w:rFonts w:ascii="Calibri" w:hAnsi="Calibri"/>
          <w:sz w:val="24"/>
          <w:szCs w:val="24"/>
        </w:rPr>
        <w:t>er.</w:t>
      </w:r>
    </w:p>
    <w:p w:rsidR="004170A5" w:rsidRPr="00B50E6D" w:rsidRDefault="004170A5" w:rsidP="008A459E">
      <w:pPr>
        <w:numPr>
          <w:ilvl w:val="1"/>
          <w:numId w:val="27"/>
        </w:numPr>
        <w:spacing w:before="60" w:after="60"/>
        <w:ind w:left="1701" w:hanging="567"/>
        <w:rPr>
          <w:rFonts w:ascii="Calibri" w:hAnsi="Calibri"/>
          <w:sz w:val="24"/>
          <w:szCs w:val="24"/>
        </w:rPr>
      </w:pPr>
      <w:r w:rsidRPr="00B50E6D">
        <w:rPr>
          <w:rFonts w:ascii="Calibri" w:hAnsi="Calibri"/>
          <w:sz w:val="24"/>
          <w:szCs w:val="24"/>
        </w:rPr>
        <w:t>Apologies</w:t>
      </w:r>
      <w:r w:rsidR="00B50E6D" w:rsidRPr="00B50E6D">
        <w:rPr>
          <w:rFonts w:ascii="Calibri" w:hAnsi="Calibri"/>
          <w:sz w:val="24"/>
          <w:szCs w:val="24"/>
        </w:rPr>
        <w:t xml:space="preserve">: </w:t>
      </w:r>
      <w:r w:rsidR="00554E5E">
        <w:rPr>
          <w:rFonts w:ascii="Calibri" w:hAnsi="Calibri"/>
          <w:sz w:val="24"/>
          <w:szCs w:val="24"/>
        </w:rPr>
        <w:t>Jess Sharp, Katherine Blythe, Fran Healy, Simon Rigby.</w:t>
      </w:r>
    </w:p>
    <w:p w:rsidR="004170A5" w:rsidRPr="00380809" w:rsidRDefault="004170A5" w:rsidP="008A459E">
      <w:pPr>
        <w:numPr>
          <w:ilvl w:val="0"/>
          <w:numId w:val="27"/>
        </w:numPr>
        <w:spacing w:before="120" w:after="60"/>
        <w:ind w:left="1134" w:hanging="567"/>
        <w:rPr>
          <w:rFonts w:ascii="Calibri" w:hAnsi="Calibri"/>
          <w:b/>
          <w:sz w:val="24"/>
          <w:szCs w:val="24"/>
        </w:rPr>
      </w:pPr>
      <w:r w:rsidRPr="00B50E6D">
        <w:rPr>
          <w:rFonts w:ascii="Calibri" w:hAnsi="Calibri"/>
          <w:b/>
          <w:sz w:val="24"/>
          <w:szCs w:val="24"/>
        </w:rPr>
        <w:t>CONFIRMATION</w:t>
      </w:r>
      <w:r w:rsidR="006A1A2A" w:rsidRPr="00B50E6D">
        <w:rPr>
          <w:rFonts w:ascii="Calibri" w:hAnsi="Calibri"/>
          <w:b/>
          <w:sz w:val="24"/>
          <w:szCs w:val="24"/>
        </w:rPr>
        <w:t xml:space="preserve"> OF PREVIOUS MINUTES</w:t>
      </w:r>
      <w:r w:rsidR="00E138E3" w:rsidRPr="00B50E6D">
        <w:rPr>
          <w:rFonts w:ascii="Calibri" w:hAnsi="Calibri"/>
          <w:b/>
          <w:sz w:val="24"/>
          <w:szCs w:val="24"/>
        </w:rPr>
        <w:t xml:space="preserve"> </w:t>
      </w:r>
      <w:r w:rsidR="00E138E3" w:rsidRPr="00B50E6D">
        <w:rPr>
          <w:rFonts w:ascii="Calibri" w:hAnsi="Calibri"/>
          <w:sz w:val="24"/>
          <w:szCs w:val="24"/>
        </w:rPr>
        <w:t xml:space="preserve">(from </w:t>
      </w:r>
      <w:r w:rsidR="00C15460">
        <w:rPr>
          <w:rFonts w:ascii="Calibri" w:hAnsi="Calibri"/>
          <w:sz w:val="24"/>
          <w:szCs w:val="24"/>
        </w:rPr>
        <w:t>19</w:t>
      </w:r>
      <w:r w:rsidR="00C15460" w:rsidRPr="00C15460">
        <w:rPr>
          <w:rFonts w:ascii="Calibri" w:hAnsi="Calibri"/>
          <w:sz w:val="24"/>
          <w:szCs w:val="24"/>
          <w:vertAlign w:val="superscript"/>
        </w:rPr>
        <w:t>th</w:t>
      </w:r>
      <w:r w:rsidR="00C15460">
        <w:rPr>
          <w:rFonts w:ascii="Calibri" w:hAnsi="Calibri"/>
          <w:sz w:val="24"/>
          <w:szCs w:val="24"/>
        </w:rPr>
        <w:t xml:space="preserve"> March 2018</w:t>
      </w:r>
      <w:r w:rsidR="00E138E3" w:rsidRPr="00B50E6D">
        <w:rPr>
          <w:rFonts w:ascii="Calibri" w:hAnsi="Calibri"/>
          <w:sz w:val="24"/>
          <w:szCs w:val="24"/>
        </w:rPr>
        <w:t>)</w:t>
      </w:r>
    </w:p>
    <w:p w:rsidR="00380809" w:rsidRPr="00380809" w:rsidRDefault="00380809" w:rsidP="00E56737">
      <w:pPr>
        <w:numPr>
          <w:ilvl w:val="1"/>
          <w:numId w:val="27"/>
        </w:numPr>
        <w:spacing w:before="60" w:after="60"/>
        <w:ind w:left="1701" w:hanging="567"/>
        <w:rPr>
          <w:rFonts w:ascii="Calibri" w:hAnsi="Calibri"/>
          <w:sz w:val="24"/>
          <w:szCs w:val="24"/>
        </w:rPr>
      </w:pPr>
      <w:r>
        <w:rPr>
          <w:rFonts w:ascii="Calibri" w:hAnsi="Calibri"/>
          <w:sz w:val="24"/>
          <w:szCs w:val="24"/>
        </w:rPr>
        <w:t xml:space="preserve">Minutes accepted by </w:t>
      </w:r>
      <w:r w:rsidR="00554E5E">
        <w:rPr>
          <w:rFonts w:ascii="Calibri" w:hAnsi="Calibri"/>
          <w:sz w:val="24"/>
          <w:szCs w:val="24"/>
        </w:rPr>
        <w:t>David</w:t>
      </w:r>
      <w:r>
        <w:rPr>
          <w:rFonts w:ascii="Calibri" w:hAnsi="Calibri"/>
          <w:sz w:val="24"/>
          <w:szCs w:val="24"/>
        </w:rPr>
        <w:t xml:space="preserve">, seconded by </w:t>
      </w:r>
      <w:r w:rsidR="00554E5E">
        <w:rPr>
          <w:rFonts w:ascii="Calibri" w:hAnsi="Calibri"/>
          <w:sz w:val="24"/>
          <w:szCs w:val="24"/>
        </w:rPr>
        <w:t>Chris</w:t>
      </w:r>
      <w:r w:rsidR="0032151E">
        <w:rPr>
          <w:rFonts w:ascii="Calibri" w:hAnsi="Calibri"/>
          <w:sz w:val="24"/>
          <w:szCs w:val="24"/>
        </w:rPr>
        <w:t>tine</w:t>
      </w:r>
      <w:r w:rsidR="00554E5E">
        <w:rPr>
          <w:rFonts w:ascii="Calibri" w:hAnsi="Calibri"/>
          <w:sz w:val="24"/>
          <w:szCs w:val="24"/>
        </w:rPr>
        <w:t>.</w:t>
      </w:r>
    </w:p>
    <w:p w:rsidR="004170A5" w:rsidRDefault="004170A5" w:rsidP="008A459E">
      <w:pPr>
        <w:numPr>
          <w:ilvl w:val="0"/>
          <w:numId w:val="27"/>
        </w:numPr>
        <w:spacing w:before="120" w:after="60"/>
        <w:ind w:left="1134" w:hanging="567"/>
        <w:rPr>
          <w:rFonts w:ascii="Calibri" w:hAnsi="Calibri"/>
          <w:b/>
          <w:sz w:val="24"/>
          <w:szCs w:val="24"/>
        </w:rPr>
      </w:pPr>
      <w:r w:rsidRPr="00B50E6D">
        <w:rPr>
          <w:rFonts w:ascii="Calibri" w:hAnsi="Calibri"/>
          <w:b/>
          <w:sz w:val="24"/>
          <w:szCs w:val="24"/>
        </w:rPr>
        <w:t>BUSINESS ARISING</w:t>
      </w:r>
      <w:r w:rsidR="00B43942" w:rsidRPr="00B50E6D">
        <w:rPr>
          <w:rFonts w:ascii="Calibri" w:hAnsi="Calibri"/>
          <w:b/>
          <w:sz w:val="24"/>
          <w:szCs w:val="24"/>
        </w:rPr>
        <w:t xml:space="preserve"> FROM PREVIOUS MEETING</w:t>
      </w:r>
    </w:p>
    <w:p w:rsidR="00826C38" w:rsidRDefault="00D411BC" w:rsidP="004F7528">
      <w:pPr>
        <w:pStyle w:val="ListParagraph"/>
        <w:numPr>
          <w:ilvl w:val="1"/>
          <w:numId w:val="27"/>
        </w:numPr>
        <w:spacing w:before="120" w:after="60"/>
        <w:ind w:left="1701" w:hanging="567"/>
        <w:rPr>
          <w:rFonts w:asciiTheme="minorHAnsi" w:hAnsiTheme="minorHAnsi"/>
          <w:sz w:val="24"/>
          <w:szCs w:val="24"/>
        </w:rPr>
      </w:pPr>
      <w:r>
        <w:rPr>
          <w:rFonts w:asciiTheme="minorHAnsi" w:hAnsiTheme="minorHAnsi"/>
          <w:sz w:val="24"/>
          <w:szCs w:val="24"/>
        </w:rPr>
        <w:t xml:space="preserve">P&amp;C </w:t>
      </w:r>
      <w:ins w:id="4" w:author="chris jordan" w:date="2018-05-24T12:46:00Z">
        <w:r w:rsidR="009E62F4">
          <w:rPr>
            <w:rFonts w:asciiTheme="minorHAnsi" w:hAnsiTheme="minorHAnsi"/>
            <w:sz w:val="24"/>
            <w:szCs w:val="24"/>
          </w:rPr>
          <w:t>c</w:t>
        </w:r>
      </w:ins>
      <w:del w:id="5" w:author="chris jordan" w:date="2018-05-24T12:46:00Z">
        <w:r w:rsidDel="009E62F4">
          <w:rPr>
            <w:rFonts w:asciiTheme="minorHAnsi" w:hAnsiTheme="minorHAnsi"/>
            <w:sz w:val="24"/>
            <w:szCs w:val="24"/>
          </w:rPr>
          <w:delText>C</w:delText>
        </w:r>
      </w:del>
      <w:r>
        <w:rPr>
          <w:rFonts w:asciiTheme="minorHAnsi" w:hAnsiTheme="minorHAnsi"/>
          <w:sz w:val="24"/>
          <w:szCs w:val="24"/>
        </w:rPr>
        <w:t>ontributions have been paid in to the bank account. The amount is $11,000</w:t>
      </w:r>
    </w:p>
    <w:p w:rsidR="00D411BC" w:rsidRDefault="00D411BC" w:rsidP="004F7528">
      <w:pPr>
        <w:pStyle w:val="ListParagraph"/>
        <w:numPr>
          <w:ilvl w:val="1"/>
          <w:numId w:val="27"/>
        </w:numPr>
        <w:spacing w:before="120" w:after="60"/>
        <w:ind w:left="1701" w:hanging="567"/>
        <w:rPr>
          <w:rFonts w:asciiTheme="minorHAnsi" w:hAnsiTheme="minorHAnsi"/>
          <w:sz w:val="24"/>
          <w:szCs w:val="24"/>
        </w:rPr>
      </w:pPr>
      <w:r>
        <w:rPr>
          <w:rFonts w:asciiTheme="minorHAnsi" w:hAnsiTheme="minorHAnsi"/>
          <w:sz w:val="24"/>
          <w:szCs w:val="24"/>
        </w:rPr>
        <w:t xml:space="preserve">Deb was to investigate the cubby replacement.  Paul will follow up with </w:t>
      </w:r>
      <w:r w:rsidR="00F3115E">
        <w:rPr>
          <w:rFonts w:asciiTheme="minorHAnsi" w:hAnsiTheme="minorHAnsi"/>
          <w:sz w:val="24"/>
          <w:szCs w:val="24"/>
        </w:rPr>
        <w:t xml:space="preserve">Katherine MacArthur on </w:t>
      </w:r>
      <w:r>
        <w:rPr>
          <w:rFonts w:asciiTheme="minorHAnsi" w:hAnsiTheme="minorHAnsi"/>
          <w:sz w:val="24"/>
          <w:szCs w:val="24"/>
        </w:rPr>
        <w:t>the progress of the replacement.</w:t>
      </w:r>
    </w:p>
    <w:p w:rsidR="00F3115E" w:rsidRPr="00F3115E" w:rsidRDefault="00D411BC" w:rsidP="00F3115E">
      <w:pPr>
        <w:pStyle w:val="ListParagraph"/>
        <w:numPr>
          <w:ilvl w:val="1"/>
          <w:numId w:val="27"/>
        </w:numPr>
        <w:spacing w:before="120" w:after="60"/>
        <w:ind w:left="1701" w:hanging="567"/>
        <w:rPr>
          <w:rFonts w:asciiTheme="minorHAnsi" w:hAnsiTheme="minorHAnsi"/>
          <w:sz w:val="24"/>
          <w:szCs w:val="24"/>
        </w:rPr>
      </w:pPr>
      <w:r>
        <w:rPr>
          <w:rFonts w:asciiTheme="minorHAnsi" w:hAnsiTheme="minorHAnsi"/>
          <w:sz w:val="24"/>
          <w:szCs w:val="24"/>
        </w:rPr>
        <w:t xml:space="preserve">Process new government Direct to Market program. Register Coolbinia for greater flexibility of spending. </w:t>
      </w:r>
      <w:r w:rsidR="00F3115E">
        <w:rPr>
          <w:rFonts w:asciiTheme="minorHAnsi" w:hAnsiTheme="minorHAnsi"/>
          <w:sz w:val="24"/>
          <w:szCs w:val="24"/>
        </w:rPr>
        <w:t>Paul confirmed that registration was not required and that we are free to use this system from now on</w:t>
      </w:r>
      <w:r w:rsidR="0032151E">
        <w:rPr>
          <w:rFonts w:asciiTheme="minorHAnsi" w:hAnsiTheme="minorHAnsi"/>
          <w:sz w:val="24"/>
          <w:szCs w:val="24"/>
        </w:rPr>
        <w:t>.</w:t>
      </w:r>
    </w:p>
    <w:p w:rsidR="004170A5" w:rsidRPr="00B50E6D" w:rsidRDefault="004170A5" w:rsidP="008A459E">
      <w:pPr>
        <w:numPr>
          <w:ilvl w:val="0"/>
          <w:numId w:val="27"/>
        </w:numPr>
        <w:spacing w:before="120" w:after="60"/>
        <w:ind w:left="1134" w:hanging="567"/>
        <w:rPr>
          <w:rFonts w:ascii="Calibri" w:hAnsi="Calibri"/>
          <w:b/>
          <w:sz w:val="24"/>
          <w:szCs w:val="24"/>
        </w:rPr>
      </w:pPr>
      <w:r w:rsidRPr="00B50E6D">
        <w:rPr>
          <w:rFonts w:ascii="Calibri" w:hAnsi="Calibri"/>
          <w:b/>
          <w:sz w:val="24"/>
          <w:szCs w:val="24"/>
        </w:rPr>
        <w:t>CORRESPONDENCE</w:t>
      </w:r>
    </w:p>
    <w:p w:rsidR="006A4FC0" w:rsidRPr="00E56737" w:rsidRDefault="006A1A2A" w:rsidP="00E56737">
      <w:pPr>
        <w:numPr>
          <w:ilvl w:val="1"/>
          <w:numId w:val="27"/>
        </w:numPr>
        <w:spacing w:before="60" w:after="60"/>
        <w:ind w:left="1701" w:hanging="567"/>
        <w:rPr>
          <w:rFonts w:asciiTheme="minorHAnsi" w:hAnsiTheme="minorHAnsi"/>
          <w:sz w:val="24"/>
          <w:szCs w:val="24"/>
        </w:rPr>
      </w:pPr>
      <w:r w:rsidRPr="00E56737">
        <w:rPr>
          <w:rFonts w:asciiTheme="minorHAnsi" w:hAnsiTheme="minorHAnsi"/>
          <w:sz w:val="24"/>
          <w:szCs w:val="24"/>
        </w:rPr>
        <w:t>In</w:t>
      </w:r>
      <w:r w:rsidR="006A4FC0" w:rsidRPr="00E56737">
        <w:rPr>
          <w:rFonts w:asciiTheme="minorHAnsi" w:hAnsiTheme="minorHAnsi"/>
          <w:sz w:val="24"/>
          <w:szCs w:val="24"/>
        </w:rPr>
        <w:t xml:space="preserve"> </w:t>
      </w:r>
      <w:r w:rsidR="004F7528">
        <w:rPr>
          <w:rFonts w:asciiTheme="minorHAnsi" w:hAnsiTheme="minorHAnsi"/>
          <w:sz w:val="24"/>
          <w:szCs w:val="24"/>
        </w:rPr>
        <w:t xml:space="preserve">– </w:t>
      </w:r>
      <w:r w:rsidR="00554E5E">
        <w:rPr>
          <w:rFonts w:asciiTheme="minorHAnsi" w:hAnsiTheme="minorHAnsi"/>
          <w:sz w:val="24"/>
          <w:szCs w:val="24"/>
        </w:rPr>
        <w:t>David asked whether he should forward on emails that he receives regarding courses, fundraising and other P&amp;C matters.</w:t>
      </w:r>
      <w:r w:rsidR="00D411BC">
        <w:rPr>
          <w:rFonts w:asciiTheme="minorHAnsi" w:hAnsiTheme="minorHAnsi"/>
          <w:sz w:val="24"/>
          <w:szCs w:val="24"/>
        </w:rPr>
        <w:t xml:space="preserve">  It was agreed by all that David could forward anything that he felt was relevant. </w:t>
      </w:r>
    </w:p>
    <w:p w:rsidR="006A1A2A" w:rsidRPr="00E56737" w:rsidRDefault="006A1A2A" w:rsidP="008A459E">
      <w:pPr>
        <w:numPr>
          <w:ilvl w:val="1"/>
          <w:numId w:val="27"/>
        </w:numPr>
        <w:spacing w:before="60" w:after="60"/>
        <w:ind w:left="1701" w:hanging="567"/>
        <w:rPr>
          <w:rFonts w:asciiTheme="minorHAnsi" w:hAnsiTheme="minorHAnsi"/>
          <w:sz w:val="24"/>
          <w:szCs w:val="24"/>
        </w:rPr>
      </w:pPr>
      <w:r w:rsidRPr="00E56737">
        <w:rPr>
          <w:rFonts w:asciiTheme="minorHAnsi" w:hAnsiTheme="minorHAnsi"/>
          <w:sz w:val="24"/>
          <w:szCs w:val="24"/>
        </w:rPr>
        <w:t>Out</w:t>
      </w:r>
      <w:r w:rsidR="00B50E6D" w:rsidRPr="00E56737">
        <w:rPr>
          <w:rFonts w:asciiTheme="minorHAnsi" w:hAnsiTheme="minorHAnsi"/>
          <w:sz w:val="24"/>
          <w:szCs w:val="24"/>
        </w:rPr>
        <w:t xml:space="preserve"> </w:t>
      </w:r>
      <w:r w:rsidR="00554E5E">
        <w:rPr>
          <w:rFonts w:asciiTheme="minorHAnsi" w:hAnsiTheme="minorHAnsi"/>
          <w:sz w:val="24"/>
          <w:szCs w:val="24"/>
        </w:rPr>
        <w:t>– None out</w:t>
      </w:r>
    </w:p>
    <w:p w:rsidR="004170A5" w:rsidRPr="00B50E6D" w:rsidRDefault="006A1A2A" w:rsidP="008A459E">
      <w:pPr>
        <w:numPr>
          <w:ilvl w:val="0"/>
          <w:numId w:val="27"/>
        </w:numPr>
        <w:spacing w:before="120" w:after="60"/>
        <w:ind w:left="1134" w:hanging="567"/>
        <w:rPr>
          <w:rFonts w:ascii="Calibri" w:hAnsi="Calibri"/>
          <w:b/>
          <w:sz w:val="24"/>
          <w:szCs w:val="24"/>
        </w:rPr>
      </w:pPr>
      <w:r w:rsidRPr="00B50E6D">
        <w:rPr>
          <w:rFonts w:ascii="Calibri" w:hAnsi="Calibri"/>
          <w:b/>
          <w:sz w:val="24"/>
          <w:szCs w:val="24"/>
        </w:rPr>
        <w:t>REPORTS</w:t>
      </w:r>
    </w:p>
    <w:p w:rsidR="00F839E2" w:rsidRDefault="006A1A2A" w:rsidP="0032151E">
      <w:pPr>
        <w:numPr>
          <w:ilvl w:val="1"/>
          <w:numId w:val="27"/>
        </w:numPr>
        <w:spacing w:before="60" w:after="60"/>
        <w:ind w:left="1701" w:hanging="567"/>
        <w:rPr>
          <w:rFonts w:ascii="Calibri" w:hAnsi="Calibri"/>
          <w:sz w:val="24"/>
          <w:szCs w:val="24"/>
        </w:rPr>
      </w:pPr>
      <w:r w:rsidRPr="00B50E6D">
        <w:rPr>
          <w:rFonts w:ascii="Calibri" w:hAnsi="Calibri"/>
          <w:sz w:val="24"/>
          <w:szCs w:val="24"/>
        </w:rPr>
        <w:t>Principal’s Report</w:t>
      </w:r>
      <w:r w:rsidR="005D2539">
        <w:rPr>
          <w:rFonts w:ascii="Calibri" w:hAnsi="Calibri"/>
          <w:sz w:val="24"/>
          <w:szCs w:val="24"/>
        </w:rPr>
        <w:t xml:space="preserve"> – see attached</w:t>
      </w:r>
      <w:r w:rsidR="00D411BC">
        <w:rPr>
          <w:rFonts w:ascii="Calibri" w:hAnsi="Calibri"/>
          <w:sz w:val="24"/>
          <w:szCs w:val="24"/>
        </w:rPr>
        <w:t xml:space="preserve">       </w:t>
      </w:r>
      <w:r w:rsidR="00D411BC">
        <w:rPr>
          <w:rFonts w:ascii="Calibri" w:hAnsi="Calibri"/>
          <w:sz w:val="24"/>
          <w:szCs w:val="24"/>
        </w:rPr>
        <w:tab/>
      </w:r>
      <w:r w:rsidR="00D411BC">
        <w:rPr>
          <w:rFonts w:ascii="Calibri" w:hAnsi="Calibri"/>
          <w:sz w:val="24"/>
          <w:szCs w:val="24"/>
        </w:rPr>
        <w:tab/>
      </w:r>
      <w:r w:rsidR="00D411BC">
        <w:rPr>
          <w:rFonts w:ascii="Calibri" w:hAnsi="Calibri"/>
          <w:sz w:val="24"/>
          <w:szCs w:val="24"/>
        </w:rPr>
        <w:tab/>
      </w:r>
      <w:r w:rsidR="00D411BC">
        <w:rPr>
          <w:rFonts w:ascii="Calibri" w:hAnsi="Calibri"/>
          <w:sz w:val="24"/>
          <w:szCs w:val="24"/>
        </w:rPr>
        <w:tab/>
      </w:r>
      <w:r w:rsidR="00D411BC">
        <w:rPr>
          <w:rFonts w:ascii="Calibri" w:hAnsi="Calibri"/>
          <w:sz w:val="24"/>
          <w:szCs w:val="24"/>
        </w:rPr>
        <w:tab/>
        <w:t xml:space="preserve">            Paul thanked everyone for a warm welcome. </w:t>
      </w:r>
      <w:r w:rsidR="00F3115E">
        <w:rPr>
          <w:rFonts w:ascii="Calibri" w:hAnsi="Calibri"/>
          <w:sz w:val="24"/>
          <w:szCs w:val="24"/>
        </w:rPr>
        <w:t xml:space="preserve">He has spoken to a wide range of people and was very pleased with the Coolbinia community. </w:t>
      </w:r>
    </w:p>
    <w:p w:rsidR="00D51A4D" w:rsidRDefault="00F3115E" w:rsidP="00F839E2">
      <w:pPr>
        <w:spacing w:before="60" w:after="60"/>
        <w:ind w:left="1701"/>
        <w:rPr>
          <w:rFonts w:ascii="Calibri" w:hAnsi="Calibri"/>
          <w:sz w:val="24"/>
          <w:szCs w:val="24"/>
        </w:rPr>
      </w:pPr>
      <w:r>
        <w:rPr>
          <w:rFonts w:ascii="Calibri" w:hAnsi="Calibri"/>
          <w:sz w:val="24"/>
          <w:szCs w:val="24"/>
        </w:rPr>
        <w:t xml:space="preserve">Paul attended the </w:t>
      </w:r>
      <w:ins w:id="6" w:author="chris jordan" w:date="2018-05-24T12:47:00Z">
        <w:r w:rsidR="009E62F4">
          <w:rPr>
            <w:rFonts w:ascii="Calibri" w:hAnsi="Calibri"/>
            <w:sz w:val="24"/>
            <w:szCs w:val="24"/>
          </w:rPr>
          <w:t>Y</w:t>
        </w:r>
      </w:ins>
      <w:del w:id="7" w:author="chris jordan" w:date="2018-05-24T12:47:00Z">
        <w:r w:rsidDel="009E62F4">
          <w:rPr>
            <w:rFonts w:ascii="Calibri" w:hAnsi="Calibri"/>
            <w:sz w:val="24"/>
            <w:szCs w:val="24"/>
          </w:rPr>
          <w:delText>y</w:delText>
        </w:r>
      </w:del>
      <w:r>
        <w:rPr>
          <w:rFonts w:ascii="Calibri" w:hAnsi="Calibri"/>
          <w:sz w:val="24"/>
          <w:szCs w:val="24"/>
        </w:rPr>
        <w:t xml:space="preserve">ear </w:t>
      </w:r>
      <w:ins w:id="8" w:author="chris jordan" w:date="2018-05-24T12:47:00Z">
        <w:r w:rsidR="009E62F4">
          <w:rPr>
            <w:rFonts w:ascii="Calibri" w:hAnsi="Calibri"/>
            <w:sz w:val="24"/>
            <w:szCs w:val="24"/>
          </w:rPr>
          <w:t>6</w:t>
        </w:r>
      </w:ins>
      <w:del w:id="9" w:author="chris jordan" w:date="2018-05-24T12:47:00Z">
        <w:r w:rsidDel="009E62F4">
          <w:rPr>
            <w:rFonts w:ascii="Calibri" w:hAnsi="Calibri"/>
            <w:sz w:val="24"/>
            <w:szCs w:val="24"/>
          </w:rPr>
          <w:delText>six</w:delText>
        </w:r>
      </w:del>
      <w:r>
        <w:rPr>
          <w:rFonts w:ascii="Calibri" w:hAnsi="Calibri"/>
          <w:sz w:val="24"/>
          <w:szCs w:val="24"/>
        </w:rPr>
        <w:t xml:space="preserve"> camp at </w:t>
      </w:r>
      <w:proofErr w:type="spellStart"/>
      <w:r>
        <w:rPr>
          <w:rFonts w:ascii="Calibri" w:hAnsi="Calibri"/>
          <w:sz w:val="24"/>
          <w:szCs w:val="24"/>
        </w:rPr>
        <w:t>Dwellingup</w:t>
      </w:r>
      <w:proofErr w:type="spellEnd"/>
      <w:r>
        <w:rPr>
          <w:rFonts w:ascii="Calibri" w:hAnsi="Calibri"/>
          <w:sz w:val="24"/>
          <w:szCs w:val="24"/>
        </w:rPr>
        <w:t>.  He was very impressed by the behavior of the students</w:t>
      </w:r>
      <w:r w:rsidR="0032151E">
        <w:rPr>
          <w:rFonts w:ascii="Calibri" w:hAnsi="Calibri"/>
          <w:sz w:val="24"/>
          <w:szCs w:val="24"/>
        </w:rPr>
        <w:t xml:space="preserve"> and described them as a great group of kids. Paul made special mention of the staff and thanked them for their dedication and hard work throughout the camp.  Parental feedback from the camp was very positive.         Paul reported that applications for the role of Principal at Coolbinia Primary </w:t>
      </w:r>
      <w:ins w:id="10" w:author="chris jordan" w:date="2018-05-24T12:48:00Z">
        <w:r w:rsidR="009E62F4">
          <w:rPr>
            <w:rFonts w:ascii="Calibri" w:hAnsi="Calibri"/>
            <w:sz w:val="24"/>
            <w:szCs w:val="24"/>
          </w:rPr>
          <w:t>are now being taken</w:t>
        </w:r>
      </w:ins>
      <w:del w:id="11" w:author="chris jordan" w:date="2018-05-24T12:48:00Z">
        <w:r w:rsidR="0032151E" w:rsidDel="009E62F4">
          <w:rPr>
            <w:rFonts w:ascii="Calibri" w:hAnsi="Calibri"/>
            <w:sz w:val="24"/>
            <w:szCs w:val="24"/>
          </w:rPr>
          <w:delText>w</w:delText>
        </w:r>
        <w:r w:rsidR="00D51A4D" w:rsidDel="009E62F4">
          <w:rPr>
            <w:rFonts w:ascii="Calibri" w:hAnsi="Calibri"/>
            <w:sz w:val="24"/>
            <w:szCs w:val="24"/>
          </w:rPr>
          <w:delText xml:space="preserve">ere </w:delText>
        </w:r>
      </w:del>
      <w:del w:id="12" w:author="chris jordan" w:date="2018-05-24T12:47:00Z">
        <w:r w:rsidR="00D51A4D" w:rsidDel="009E62F4">
          <w:rPr>
            <w:rFonts w:ascii="Calibri" w:hAnsi="Calibri"/>
            <w:sz w:val="24"/>
            <w:szCs w:val="24"/>
          </w:rPr>
          <w:delText>underway</w:delText>
        </w:r>
      </w:del>
      <w:r w:rsidR="00D51A4D">
        <w:rPr>
          <w:rFonts w:ascii="Calibri" w:hAnsi="Calibri"/>
          <w:sz w:val="24"/>
          <w:szCs w:val="24"/>
        </w:rPr>
        <w:t xml:space="preserve">, and that </w:t>
      </w:r>
      <w:ins w:id="13" w:author="chris jordan" w:date="2018-05-24T12:48:00Z">
        <w:r w:rsidR="009E62F4">
          <w:rPr>
            <w:rFonts w:ascii="Calibri" w:hAnsi="Calibri"/>
            <w:sz w:val="24"/>
            <w:szCs w:val="24"/>
          </w:rPr>
          <w:t>appointing a new Principal is</w:t>
        </w:r>
      </w:ins>
      <w:del w:id="14" w:author="chris jordan" w:date="2018-05-24T12:48:00Z">
        <w:r w:rsidR="00D51A4D" w:rsidDel="009E62F4">
          <w:rPr>
            <w:rFonts w:ascii="Calibri" w:hAnsi="Calibri"/>
            <w:sz w:val="24"/>
            <w:szCs w:val="24"/>
          </w:rPr>
          <w:delText>it was</w:delText>
        </w:r>
      </w:del>
      <w:r w:rsidR="00D51A4D">
        <w:rPr>
          <w:rFonts w:ascii="Calibri" w:hAnsi="Calibri"/>
          <w:sz w:val="24"/>
          <w:szCs w:val="24"/>
        </w:rPr>
        <w:t xml:space="preserve"> a very stringent process.  More information will be available by the end of term.  If a suitable applicant is not found, the process will be repeated.</w:t>
      </w:r>
    </w:p>
    <w:p w:rsidR="00D51A4D" w:rsidRDefault="00D51A4D" w:rsidP="00D51A4D">
      <w:pPr>
        <w:spacing w:before="60" w:after="60"/>
        <w:ind w:left="1701"/>
        <w:rPr>
          <w:rFonts w:ascii="Calibri" w:hAnsi="Calibri"/>
          <w:sz w:val="24"/>
          <w:szCs w:val="24"/>
        </w:rPr>
      </w:pPr>
      <w:r>
        <w:rPr>
          <w:rFonts w:ascii="Calibri" w:hAnsi="Calibri"/>
          <w:sz w:val="24"/>
          <w:szCs w:val="24"/>
        </w:rPr>
        <w:t>Paul met Robbie the Robot. He is an interactive robot that helps children learn coding and computer programming. Paul thanked Ian Wilson for his hard work.</w:t>
      </w:r>
    </w:p>
    <w:p w:rsidR="00D411BC" w:rsidRDefault="00D51A4D" w:rsidP="00D51A4D">
      <w:pPr>
        <w:spacing w:before="60" w:after="60"/>
        <w:ind w:left="1701"/>
        <w:rPr>
          <w:rFonts w:ascii="Calibri" w:hAnsi="Calibri"/>
          <w:sz w:val="24"/>
          <w:szCs w:val="24"/>
        </w:rPr>
      </w:pPr>
      <w:r>
        <w:rPr>
          <w:rFonts w:ascii="Calibri" w:hAnsi="Calibri"/>
          <w:sz w:val="24"/>
          <w:szCs w:val="24"/>
        </w:rPr>
        <w:t xml:space="preserve">Paul thanked </w:t>
      </w:r>
      <w:ins w:id="15" w:author="chris jordan" w:date="2018-05-24T12:49:00Z">
        <w:r w:rsidR="009E62F4">
          <w:rPr>
            <w:rFonts w:ascii="Calibri" w:hAnsi="Calibri"/>
            <w:sz w:val="24"/>
            <w:szCs w:val="24"/>
          </w:rPr>
          <w:t xml:space="preserve">Dr </w:t>
        </w:r>
      </w:ins>
      <w:r>
        <w:rPr>
          <w:rFonts w:ascii="Calibri" w:hAnsi="Calibri"/>
          <w:sz w:val="24"/>
          <w:szCs w:val="24"/>
        </w:rPr>
        <w:t xml:space="preserve">Elaine Lewis for attending the school camp with him. He also thanked Elaine for entering the school in and winning the </w:t>
      </w:r>
      <w:r w:rsidR="00FD4244">
        <w:rPr>
          <w:rFonts w:ascii="Calibri" w:hAnsi="Calibri"/>
          <w:sz w:val="24"/>
          <w:szCs w:val="24"/>
        </w:rPr>
        <w:t xml:space="preserve">City of Stirling </w:t>
      </w:r>
      <w:r>
        <w:rPr>
          <w:rFonts w:ascii="Calibri" w:hAnsi="Calibri"/>
          <w:sz w:val="24"/>
          <w:szCs w:val="24"/>
        </w:rPr>
        <w:t>Living Green Award</w:t>
      </w:r>
      <w:r w:rsidR="00FD4244">
        <w:rPr>
          <w:rFonts w:ascii="Calibri" w:hAnsi="Calibri"/>
          <w:sz w:val="24"/>
          <w:szCs w:val="24"/>
        </w:rPr>
        <w:t xml:space="preserve"> for Sustainability. </w:t>
      </w:r>
      <w:r w:rsidR="00D411BC" w:rsidRPr="0032151E">
        <w:rPr>
          <w:rFonts w:ascii="Calibri" w:hAnsi="Calibri"/>
          <w:sz w:val="24"/>
          <w:szCs w:val="24"/>
        </w:rPr>
        <w:tab/>
      </w:r>
    </w:p>
    <w:p w:rsidR="00D51A4D" w:rsidRDefault="00D51A4D" w:rsidP="00D51A4D">
      <w:pPr>
        <w:spacing w:before="60" w:after="60"/>
        <w:ind w:left="1701"/>
        <w:rPr>
          <w:rFonts w:ascii="Calibri" w:hAnsi="Calibri"/>
          <w:sz w:val="24"/>
          <w:szCs w:val="24"/>
        </w:rPr>
      </w:pPr>
      <w:r>
        <w:rPr>
          <w:rFonts w:ascii="Calibri" w:hAnsi="Calibri"/>
          <w:sz w:val="24"/>
          <w:szCs w:val="24"/>
        </w:rPr>
        <w:lastRenderedPageBreak/>
        <w:t xml:space="preserve">Paul reported that the music room/COSCA has been broken into twice. </w:t>
      </w:r>
      <w:r w:rsidR="00A47FED">
        <w:rPr>
          <w:rFonts w:ascii="Calibri" w:hAnsi="Calibri"/>
          <w:sz w:val="24"/>
          <w:szCs w:val="24"/>
        </w:rPr>
        <w:t xml:space="preserve">Some items were taken. </w:t>
      </w:r>
      <w:r>
        <w:rPr>
          <w:rFonts w:ascii="Calibri" w:hAnsi="Calibri"/>
          <w:sz w:val="24"/>
          <w:szCs w:val="24"/>
        </w:rPr>
        <w:t>Police attended the second incident</w:t>
      </w:r>
      <w:r w:rsidR="00A47FED">
        <w:rPr>
          <w:rFonts w:ascii="Calibri" w:hAnsi="Calibri"/>
          <w:sz w:val="24"/>
          <w:szCs w:val="24"/>
        </w:rPr>
        <w:t xml:space="preserve">. Paul asked for people to keep an eye out for any suspicious activity.  Christine stated that the school community </w:t>
      </w:r>
      <w:ins w:id="16" w:author="chris jordan" w:date="2018-05-24T12:50:00Z">
        <w:r w:rsidR="009E62F4">
          <w:rPr>
            <w:rFonts w:ascii="Calibri" w:hAnsi="Calibri"/>
            <w:sz w:val="24"/>
            <w:szCs w:val="24"/>
          </w:rPr>
          <w:t>appreciated being informed</w:t>
        </w:r>
      </w:ins>
      <w:del w:id="17" w:author="chris jordan" w:date="2018-05-24T12:50:00Z">
        <w:r w:rsidR="00A47FED" w:rsidDel="009E62F4">
          <w:rPr>
            <w:rFonts w:ascii="Calibri" w:hAnsi="Calibri"/>
            <w:sz w:val="24"/>
            <w:szCs w:val="24"/>
          </w:rPr>
          <w:delText>was k</w:delText>
        </w:r>
      </w:del>
      <w:del w:id="18" w:author="chris jordan" w:date="2018-05-24T12:49:00Z">
        <w:r w:rsidR="00A47FED" w:rsidDel="009E62F4">
          <w:rPr>
            <w:rFonts w:ascii="Calibri" w:hAnsi="Calibri"/>
            <w:sz w:val="24"/>
            <w:szCs w:val="24"/>
          </w:rPr>
          <w:delText>een to know information</w:delText>
        </w:r>
      </w:del>
      <w:r w:rsidR="00A47FED">
        <w:rPr>
          <w:rFonts w:ascii="Calibri" w:hAnsi="Calibri"/>
          <w:sz w:val="24"/>
          <w:szCs w:val="24"/>
        </w:rPr>
        <w:t xml:space="preserve"> about incidents in the school.  Paul said that the incident will be reported in the school bulletin.</w:t>
      </w:r>
    </w:p>
    <w:p w:rsidR="00A47FED" w:rsidRPr="0032151E" w:rsidRDefault="00A47FED" w:rsidP="00D51A4D">
      <w:pPr>
        <w:spacing w:before="60" w:after="60"/>
        <w:ind w:left="1701"/>
        <w:rPr>
          <w:rFonts w:ascii="Calibri" w:hAnsi="Calibri"/>
          <w:sz w:val="24"/>
          <w:szCs w:val="24"/>
        </w:rPr>
      </w:pPr>
      <w:r>
        <w:rPr>
          <w:rFonts w:ascii="Calibri" w:hAnsi="Calibri"/>
          <w:sz w:val="24"/>
          <w:szCs w:val="24"/>
        </w:rPr>
        <w:t xml:space="preserve">Paul reported that the NAPLAN was due to start the next day. </w:t>
      </w:r>
    </w:p>
    <w:p w:rsidR="003255CC" w:rsidRDefault="006A1A2A" w:rsidP="00E82EC5">
      <w:pPr>
        <w:numPr>
          <w:ilvl w:val="1"/>
          <w:numId w:val="27"/>
        </w:numPr>
        <w:spacing w:before="60" w:after="60"/>
        <w:ind w:left="1701" w:hanging="567"/>
        <w:rPr>
          <w:rFonts w:ascii="Calibri" w:hAnsi="Calibri"/>
          <w:sz w:val="24"/>
          <w:szCs w:val="24"/>
        </w:rPr>
      </w:pPr>
      <w:r w:rsidRPr="00B50E6D">
        <w:rPr>
          <w:rFonts w:ascii="Calibri" w:hAnsi="Calibri"/>
          <w:sz w:val="24"/>
          <w:szCs w:val="24"/>
        </w:rPr>
        <w:t>Treasurer’s Report</w:t>
      </w:r>
      <w:r w:rsidR="005D2539">
        <w:rPr>
          <w:rFonts w:ascii="Calibri" w:hAnsi="Calibri"/>
          <w:sz w:val="24"/>
          <w:szCs w:val="24"/>
        </w:rPr>
        <w:t xml:space="preserve"> – see attached</w:t>
      </w:r>
    </w:p>
    <w:p w:rsidR="00A47FED" w:rsidRDefault="00A47FED" w:rsidP="00A47FED">
      <w:pPr>
        <w:spacing w:before="60" w:after="60"/>
        <w:ind w:left="1701"/>
        <w:rPr>
          <w:rFonts w:ascii="Calibri" w:hAnsi="Calibri"/>
          <w:sz w:val="24"/>
          <w:szCs w:val="24"/>
        </w:rPr>
      </w:pPr>
      <w:r>
        <w:rPr>
          <w:rFonts w:ascii="Calibri" w:hAnsi="Calibri"/>
          <w:sz w:val="24"/>
          <w:szCs w:val="24"/>
        </w:rPr>
        <w:t xml:space="preserve">Oli reported that there is currently $98,000 in funds, spread across three accounts. </w:t>
      </w:r>
    </w:p>
    <w:p w:rsidR="00A47FED" w:rsidRDefault="00A47FED" w:rsidP="00A47FED">
      <w:pPr>
        <w:spacing w:before="60" w:after="60"/>
        <w:ind w:left="1701"/>
        <w:rPr>
          <w:rFonts w:ascii="Calibri" w:hAnsi="Calibri"/>
          <w:sz w:val="24"/>
          <w:szCs w:val="24"/>
        </w:rPr>
      </w:pPr>
      <w:r>
        <w:rPr>
          <w:rFonts w:ascii="Calibri" w:hAnsi="Calibri"/>
          <w:sz w:val="24"/>
          <w:szCs w:val="24"/>
        </w:rPr>
        <w:t xml:space="preserve">Oli reported that </w:t>
      </w:r>
      <w:del w:id="19" w:author="chris jordan" w:date="2018-05-24T12:50:00Z">
        <w:r w:rsidDel="009E62F4">
          <w:rPr>
            <w:rFonts w:ascii="Calibri" w:hAnsi="Calibri"/>
            <w:sz w:val="24"/>
            <w:szCs w:val="24"/>
          </w:rPr>
          <w:delText xml:space="preserve">there is a balance of </w:delText>
        </w:r>
      </w:del>
      <w:r>
        <w:rPr>
          <w:rFonts w:ascii="Calibri" w:hAnsi="Calibri"/>
          <w:sz w:val="24"/>
          <w:szCs w:val="24"/>
        </w:rPr>
        <w:t>$3,042</w:t>
      </w:r>
      <w:ins w:id="20" w:author="chris jordan" w:date="2018-05-24T12:50:00Z">
        <w:r w:rsidR="009E62F4">
          <w:rPr>
            <w:rFonts w:ascii="Calibri" w:hAnsi="Calibri"/>
            <w:sz w:val="24"/>
            <w:szCs w:val="24"/>
          </w:rPr>
          <w:t xml:space="preserve"> had been budgeted </w:t>
        </w:r>
      </w:ins>
      <w:ins w:id="21" w:author="chris jordan" w:date="2018-05-24T12:51:00Z">
        <w:r w:rsidR="009E62F4">
          <w:rPr>
            <w:rFonts w:ascii="Calibri" w:hAnsi="Calibri"/>
            <w:sz w:val="24"/>
            <w:szCs w:val="24"/>
          </w:rPr>
          <w:t xml:space="preserve">as the GST portion of the invoice for the ELC nature play space. As the school initially paid this invoice and can claim back GST, </w:t>
        </w:r>
      </w:ins>
      <w:ins w:id="22" w:author="chris jordan" w:date="2018-05-24T12:52:00Z">
        <w:r w:rsidR="009E62F4">
          <w:rPr>
            <w:rFonts w:ascii="Calibri" w:hAnsi="Calibri"/>
            <w:sz w:val="24"/>
            <w:szCs w:val="24"/>
          </w:rPr>
          <w:t>the P&amp;C no longer needs to pay this sum.</w:t>
        </w:r>
      </w:ins>
      <w:r>
        <w:rPr>
          <w:rFonts w:ascii="Calibri" w:hAnsi="Calibri"/>
          <w:sz w:val="24"/>
          <w:szCs w:val="24"/>
        </w:rPr>
        <w:t xml:space="preserve"> </w:t>
      </w:r>
      <w:del w:id="23" w:author="chris jordan" w:date="2018-05-24T12:52:00Z">
        <w:r w:rsidDel="009E62F4">
          <w:rPr>
            <w:rFonts w:ascii="Calibri" w:hAnsi="Calibri"/>
            <w:sz w:val="24"/>
            <w:szCs w:val="24"/>
          </w:rPr>
          <w:delText>left over</w:delText>
        </w:r>
        <w:r w:rsidR="00B9374D" w:rsidDel="009E62F4">
          <w:rPr>
            <w:rFonts w:ascii="Calibri" w:hAnsi="Calibri"/>
            <w:sz w:val="24"/>
            <w:szCs w:val="24"/>
          </w:rPr>
          <w:delText xml:space="preserve"> from a previous project</w:delText>
        </w:r>
        <w:r w:rsidDel="009E62F4">
          <w:rPr>
            <w:rFonts w:ascii="Calibri" w:hAnsi="Calibri"/>
            <w:sz w:val="24"/>
            <w:szCs w:val="24"/>
          </w:rPr>
          <w:delText xml:space="preserve">. </w:delText>
        </w:r>
        <w:r w:rsidR="00B9374D" w:rsidDel="009E62F4">
          <w:rPr>
            <w:rFonts w:ascii="Calibri" w:hAnsi="Calibri"/>
            <w:sz w:val="24"/>
            <w:szCs w:val="24"/>
          </w:rPr>
          <w:delText>He will reverse the payment back, as the funds weren’t required.</w:delText>
        </w:r>
      </w:del>
    </w:p>
    <w:p w:rsidR="00B9374D" w:rsidRPr="00E82EC5" w:rsidRDefault="00B9374D" w:rsidP="00A47FED">
      <w:pPr>
        <w:spacing w:before="60" w:after="60"/>
        <w:ind w:left="1701"/>
        <w:rPr>
          <w:rFonts w:ascii="Calibri" w:hAnsi="Calibri"/>
          <w:sz w:val="24"/>
          <w:szCs w:val="24"/>
        </w:rPr>
      </w:pPr>
      <w:r>
        <w:rPr>
          <w:rFonts w:ascii="Calibri" w:hAnsi="Calibri"/>
          <w:sz w:val="24"/>
          <w:szCs w:val="24"/>
        </w:rPr>
        <w:t xml:space="preserve">Oli reported that the canteen is running at a loss of $-1,964.93. Kylie will </w:t>
      </w:r>
      <w:proofErr w:type="gramStart"/>
      <w:r>
        <w:rPr>
          <w:rFonts w:ascii="Calibri" w:hAnsi="Calibri"/>
          <w:sz w:val="24"/>
          <w:szCs w:val="24"/>
        </w:rPr>
        <w:t>look into</w:t>
      </w:r>
      <w:proofErr w:type="gramEnd"/>
      <w:r>
        <w:rPr>
          <w:rFonts w:ascii="Calibri" w:hAnsi="Calibri"/>
          <w:sz w:val="24"/>
          <w:szCs w:val="24"/>
        </w:rPr>
        <w:t xml:space="preserve"> the reason for the loss. </w:t>
      </w:r>
    </w:p>
    <w:p w:rsidR="008A459E" w:rsidRDefault="008A459E" w:rsidP="008A459E">
      <w:pPr>
        <w:numPr>
          <w:ilvl w:val="1"/>
          <w:numId w:val="27"/>
        </w:numPr>
        <w:spacing w:before="60" w:after="60"/>
        <w:ind w:left="1701" w:hanging="567"/>
        <w:rPr>
          <w:rFonts w:ascii="Calibri" w:hAnsi="Calibri"/>
          <w:sz w:val="24"/>
          <w:szCs w:val="24"/>
        </w:rPr>
      </w:pPr>
      <w:r w:rsidRPr="00B50E6D">
        <w:rPr>
          <w:rFonts w:ascii="Calibri" w:hAnsi="Calibri"/>
          <w:sz w:val="24"/>
          <w:szCs w:val="24"/>
        </w:rPr>
        <w:t>Events / Fundraising Sub-committee Report</w:t>
      </w:r>
      <w:r w:rsidR="005D2539">
        <w:rPr>
          <w:rFonts w:ascii="Calibri" w:hAnsi="Calibri"/>
          <w:sz w:val="24"/>
          <w:szCs w:val="24"/>
        </w:rPr>
        <w:t xml:space="preserve"> – see attached</w:t>
      </w:r>
    </w:p>
    <w:p w:rsidR="00B9374D" w:rsidRDefault="00B9374D" w:rsidP="00B9374D">
      <w:pPr>
        <w:spacing w:before="60" w:after="60"/>
        <w:ind w:left="1701"/>
        <w:rPr>
          <w:rFonts w:ascii="Calibri" w:hAnsi="Calibri"/>
          <w:sz w:val="24"/>
          <w:szCs w:val="24"/>
        </w:rPr>
      </w:pPr>
      <w:r>
        <w:rPr>
          <w:rFonts w:ascii="Calibri" w:hAnsi="Calibri"/>
          <w:sz w:val="24"/>
          <w:szCs w:val="24"/>
        </w:rPr>
        <w:t>Apologies from Jess Sharp.</w:t>
      </w:r>
    </w:p>
    <w:p w:rsidR="00B9374D" w:rsidRDefault="00B9374D" w:rsidP="00B9374D">
      <w:pPr>
        <w:spacing w:before="60" w:after="60"/>
        <w:ind w:left="1701"/>
        <w:rPr>
          <w:rFonts w:ascii="Calibri" w:hAnsi="Calibri"/>
          <w:sz w:val="24"/>
          <w:szCs w:val="24"/>
        </w:rPr>
      </w:pPr>
      <w:r>
        <w:rPr>
          <w:rFonts w:ascii="Calibri" w:hAnsi="Calibri"/>
          <w:sz w:val="24"/>
          <w:szCs w:val="24"/>
        </w:rPr>
        <w:t xml:space="preserve">The next event to be held by the fundraising committee is the annual quiz night to be held at the </w:t>
      </w:r>
      <w:proofErr w:type="spellStart"/>
      <w:r>
        <w:rPr>
          <w:rFonts w:ascii="Calibri" w:hAnsi="Calibri"/>
          <w:sz w:val="24"/>
          <w:szCs w:val="24"/>
        </w:rPr>
        <w:t>Yokine</w:t>
      </w:r>
      <w:proofErr w:type="spellEnd"/>
      <w:r>
        <w:rPr>
          <w:rFonts w:ascii="Calibri" w:hAnsi="Calibri"/>
          <w:sz w:val="24"/>
          <w:szCs w:val="24"/>
        </w:rPr>
        <w:t xml:space="preserve"> </w:t>
      </w:r>
      <w:ins w:id="24" w:author="chris jordan" w:date="2018-05-24T12:53:00Z">
        <w:r w:rsidR="009E62F4">
          <w:rPr>
            <w:rFonts w:ascii="Calibri" w:hAnsi="Calibri"/>
            <w:sz w:val="24"/>
            <w:szCs w:val="24"/>
          </w:rPr>
          <w:t>B</w:t>
        </w:r>
      </w:ins>
      <w:del w:id="25" w:author="chris jordan" w:date="2018-05-24T12:53:00Z">
        <w:r w:rsidDel="009E62F4">
          <w:rPr>
            <w:rFonts w:ascii="Calibri" w:hAnsi="Calibri"/>
            <w:sz w:val="24"/>
            <w:szCs w:val="24"/>
          </w:rPr>
          <w:delText>b</w:delText>
        </w:r>
      </w:del>
      <w:r>
        <w:rPr>
          <w:rFonts w:ascii="Calibri" w:hAnsi="Calibri"/>
          <w:sz w:val="24"/>
          <w:szCs w:val="24"/>
        </w:rPr>
        <w:t>owl</w:t>
      </w:r>
      <w:ins w:id="26" w:author="chris jordan" w:date="2018-05-24T12:53:00Z">
        <w:r w:rsidR="009E62F4">
          <w:rPr>
            <w:rFonts w:ascii="Calibri" w:hAnsi="Calibri"/>
            <w:sz w:val="24"/>
            <w:szCs w:val="24"/>
          </w:rPr>
          <w:t xml:space="preserve">ing </w:t>
        </w:r>
      </w:ins>
      <w:del w:id="27" w:author="chris jordan" w:date="2018-05-24T12:53:00Z">
        <w:r w:rsidDel="009E62F4">
          <w:rPr>
            <w:rFonts w:ascii="Calibri" w:hAnsi="Calibri"/>
            <w:sz w:val="24"/>
            <w:szCs w:val="24"/>
          </w:rPr>
          <w:delText xml:space="preserve">s </w:delText>
        </w:r>
      </w:del>
      <w:ins w:id="28" w:author="chris jordan" w:date="2018-05-24T12:53:00Z">
        <w:r w:rsidR="009E62F4">
          <w:rPr>
            <w:rFonts w:ascii="Calibri" w:hAnsi="Calibri"/>
            <w:sz w:val="24"/>
            <w:szCs w:val="24"/>
          </w:rPr>
          <w:t>C</w:t>
        </w:r>
      </w:ins>
      <w:del w:id="29" w:author="chris jordan" w:date="2018-05-24T12:53:00Z">
        <w:r w:rsidDel="009E62F4">
          <w:rPr>
            <w:rFonts w:ascii="Calibri" w:hAnsi="Calibri"/>
            <w:sz w:val="24"/>
            <w:szCs w:val="24"/>
          </w:rPr>
          <w:delText>c</w:delText>
        </w:r>
      </w:del>
      <w:r>
        <w:rPr>
          <w:rFonts w:ascii="Calibri" w:hAnsi="Calibri"/>
          <w:sz w:val="24"/>
          <w:szCs w:val="24"/>
        </w:rPr>
        <w:t>lub</w:t>
      </w:r>
      <w:r w:rsidR="00194C37">
        <w:rPr>
          <w:rFonts w:ascii="Calibri" w:hAnsi="Calibri"/>
          <w:sz w:val="24"/>
          <w:szCs w:val="24"/>
        </w:rPr>
        <w:t xml:space="preserve"> on June 23</w:t>
      </w:r>
      <w:r w:rsidR="00194C37" w:rsidRPr="00194C37">
        <w:rPr>
          <w:rFonts w:ascii="Calibri" w:hAnsi="Calibri"/>
          <w:sz w:val="24"/>
          <w:szCs w:val="24"/>
          <w:vertAlign w:val="superscript"/>
        </w:rPr>
        <w:t>rd</w:t>
      </w:r>
      <w:r w:rsidR="00194C37">
        <w:rPr>
          <w:rFonts w:ascii="Calibri" w:hAnsi="Calibri"/>
          <w:sz w:val="24"/>
          <w:szCs w:val="24"/>
        </w:rPr>
        <w:t>.  The theme is</w:t>
      </w:r>
      <w:ins w:id="30" w:author="chris jordan" w:date="2018-05-24T12:54:00Z">
        <w:r w:rsidR="009E62F4">
          <w:rPr>
            <w:rFonts w:ascii="Calibri" w:hAnsi="Calibri"/>
            <w:sz w:val="24"/>
            <w:szCs w:val="24"/>
          </w:rPr>
          <w:t xml:space="preserve"> </w:t>
        </w:r>
      </w:ins>
      <w:del w:id="31" w:author="chris jordan" w:date="2018-05-24T12:53:00Z">
        <w:r w:rsidR="00194C37" w:rsidDel="009E62F4">
          <w:rPr>
            <w:rFonts w:ascii="Calibri" w:hAnsi="Calibri"/>
            <w:sz w:val="24"/>
            <w:szCs w:val="24"/>
          </w:rPr>
          <w:delText xml:space="preserve"> </w:delText>
        </w:r>
      </w:del>
      <w:ins w:id="32" w:author="chris jordan" w:date="2018-05-24T12:53:00Z">
        <w:r w:rsidR="009E62F4">
          <w:rPr>
            <w:rFonts w:ascii="Calibri" w:hAnsi="Calibri"/>
            <w:sz w:val="24"/>
            <w:szCs w:val="24"/>
          </w:rPr>
          <w:t>Coolbinia on the Fringe</w:t>
        </w:r>
      </w:ins>
      <w:del w:id="33" w:author="chris jordan" w:date="2018-05-24T12:53:00Z">
        <w:r w:rsidR="00194C37" w:rsidDel="009E62F4">
          <w:rPr>
            <w:rFonts w:ascii="Calibri" w:hAnsi="Calibri"/>
            <w:sz w:val="24"/>
            <w:szCs w:val="24"/>
          </w:rPr>
          <w:delText>Steampunk Circus</w:delText>
        </w:r>
      </w:del>
      <w:r w:rsidR="00194C37">
        <w:rPr>
          <w:rFonts w:ascii="Calibri" w:hAnsi="Calibri"/>
          <w:sz w:val="24"/>
          <w:szCs w:val="24"/>
        </w:rPr>
        <w:t xml:space="preserve">.  </w:t>
      </w:r>
    </w:p>
    <w:p w:rsidR="00194C37" w:rsidRDefault="00194C37" w:rsidP="00B9374D">
      <w:pPr>
        <w:spacing w:before="60" w:after="60"/>
        <w:ind w:left="1701"/>
        <w:rPr>
          <w:rFonts w:ascii="Calibri" w:hAnsi="Calibri"/>
          <w:sz w:val="24"/>
          <w:szCs w:val="24"/>
        </w:rPr>
      </w:pPr>
      <w:r>
        <w:rPr>
          <w:rFonts w:ascii="Calibri" w:hAnsi="Calibri"/>
          <w:sz w:val="24"/>
          <w:szCs w:val="24"/>
        </w:rPr>
        <w:t xml:space="preserve">The events committee had a meeting last week.  They are going to use Try Booking for ticket sales for the Quiz </w:t>
      </w:r>
      <w:ins w:id="34" w:author="chris jordan" w:date="2018-05-24T12:54:00Z">
        <w:r w:rsidR="009E62F4">
          <w:rPr>
            <w:rFonts w:ascii="Calibri" w:hAnsi="Calibri"/>
            <w:sz w:val="24"/>
            <w:szCs w:val="24"/>
          </w:rPr>
          <w:t>N</w:t>
        </w:r>
      </w:ins>
      <w:del w:id="35" w:author="chris jordan" w:date="2018-05-24T12:54:00Z">
        <w:r w:rsidDel="009E62F4">
          <w:rPr>
            <w:rFonts w:ascii="Calibri" w:hAnsi="Calibri"/>
            <w:sz w:val="24"/>
            <w:szCs w:val="24"/>
          </w:rPr>
          <w:delText>n</w:delText>
        </w:r>
      </w:del>
      <w:r>
        <w:rPr>
          <w:rFonts w:ascii="Calibri" w:hAnsi="Calibri"/>
          <w:sz w:val="24"/>
          <w:szCs w:val="24"/>
        </w:rPr>
        <w:t>ight.</w:t>
      </w:r>
      <w:r w:rsidR="005F3B9B">
        <w:rPr>
          <w:rFonts w:ascii="Calibri" w:hAnsi="Calibri"/>
          <w:sz w:val="24"/>
          <w:szCs w:val="24"/>
        </w:rPr>
        <w:t xml:space="preserve">  David was concerned that no information had been released</w:t>
      </w:r>
      <w:ins w:id="36" w:author="chris jordan" w:date="2018-05-24T12:54:00Z">
        <w:r w:rsidR="009E62F4">
          <w:rPr>
            <w:rFonts w:ascii="Calibri" w:hAnsi="Calibri"/>
            <w:sz w:val="24"/>
            <w:szCs w:val="24"/>
          </w:rPr>
          <w:t xml:space="preserve"> to the community yet regarding the Quiz Night</w:t>
        </w:r>
      </w:ins>
      <w:r w:rsidR="005F3B9B">
        <w:rPr>
          <w:rFonts w:ascii="Calibri" w:hAnsi="Calibri"/>
          <w:sz w:val="24"/>
          <w:szCs w:val="24"/>
        </w:rPr>
        <w:t xml:space="preserve">. Christine will sound out </w:t>
      </w:r>
      <w:r w:rsidR="00F839E2">
        <w:rPr>
          <w:rFonts w:ascii="Calibri" w:hAnsi="Calibri"/>
          <w:sz w:val="24"/>
          <w:szCs w:val="24"/>
        </w:rPr>
        <w:t>how far along</w:t>
      </w:r>
      <w:r w:rsidR="0003006E">
        <w:rPr>
          <w:rFonts w:ascii="Calibri" w:hAnsi="Calibri"/>
          <w:sz w:val="24"/>
          <w:szCs w:val="24"/>
        </w:rPr>
        <w:t xml:space="preserve"> they are in organizing the event.</w:t>
      </w:r>
    </w:p>
    <w:p w:rsidR="00194C37" w:rsidRDefault="00194C37" w:rsidP="00B9374D">
      <w:pPr>
        <w:spacing w:before="60" w:after="60"/>
        <w:ind w:left="1701"/>
        <w:rPr>
          <w:rFonts w:ascii="Calibri" w:hAnsi="Calibri"/>
          <w:sz w:val="24"/>
          <w:szCs w:val="24"/>
        </w:rPr>
      </w:pPr>
      <w:r>
        <w:rPr>
          <w:rFonts w:ascii="Calibri" w:hAnsi="Calibri"/>
          <w:sz w:val="24"/>
          <w:szCs w:val="24"/>
        </w:rPr>
        <w:t xml:space="preserve">Day on the Green was cancelled due to a lack of ticket sales.  Anna </w:t>
      </w:r>
      <w:ins w:id="37" w:author="chris jordan" w:date="2018-05-24T12:55:00Z">
        <w:r w:rsidR="008377E6">
          <w:rPr>
            <w:rFonts w:ascii="Calibri" w:hAnsi="Calibri"/>
            <w:sz w:val="24"/>
            <w:szCs w:val="24"/>
          </w:rPr>
          <w:t>wondered whether</w:t>
        </w:r>
      </w:ins>
      <w:del w:id="38" w:author="chris jordan" w:date="2018-05-24T12:55:00Z">
        <w:r w:rsidDel="008377E6">
          <w:rPr>
            <w:rFonts w:ascii="Calibri" w:hAnsi="Calibri"/>
            <w:sz w:val="24"/>
            <w:szCs w:val="24"/>
          </w:rPr>
          <w:delText>asked if</w:delText>
        </w:r>
      </w:del>
      <w:r>
        <w:rPr>
          <w:rFonts w:ascii="Calibri" w:hAnsi="Calibri"/>
          <w:sz w:val="24"/>
          <w:szCs w:val="24"/>
        </w:rPr>
        <w:t xml:space="preserve"> the committee required extra members to help get events off the ground</w:t>
      </w:r>
      <w:r w:rsidR="005F3B9B">
        <w:rPr>
          <w:rFonts w:ascii="Calibri" w:hAnsi="Calibri"/>
          <w:sz w:val="24"/>
          <w:szCs w:val="24"/>
        </w:rPr>
        <w:t>.</w:t>
      </w:r>
      <w:r w:rsidR="0003006E">
        <w:rPr>
          <w:rFonts w:ascii="Calibri" w:hAnsi="Calibri"/>
          <w:sz w:val="24"/>
          <w:szCs w:val="24"/>
        </w:rPr>
        <w:t xml:space="preserve"> </w:t>
      </w:r>
    </w:p>
    <w:p w:rsidR="00194C37" w:rsidRDefault="00194C37" w:rsidP="00B9374D">
      <w:pPr>
        <w:spacing w:before="60" w:after="60"/>
        <w:ind w:left="1701"/>
        <w:rPr>
          <w:rFonts w:ascii="Calibri" w:hAnsi="Calibri"/>
          <w:sz w:val="24"/>
          <w:szCs w:val="24"/>
        </w:rPr>
      </w:pPr>
      <w:r>
        <w:rPr>
          <w:rFonts w:ascii="Calibri" w:hAnsi="Calibri"/>
          <w:sz w:val="24"/>
          <w:szCs w:val="24"/>
        </w:rPr>
        <w:t>Stella</w:t>
      </w:r>
      <w:ins w:id="39" w:author="chris jordan" w:date="2018-05-24T12:55:00Z">
        <w:r w:rsidR="008377E6">
          <w:rPr>
            <w:rFonts w:ascii="Calibri" w:hAnsi="Calibri"/>
            <w:sz w:val="24"/>
            <w:szCs w:val="24"/>
          </w:rPr>
          <w:t xml:space="preserve"> Ward</w:t>
        </w:r>
      </w:ins>
      <w:r>
        <w:rPr>
          <w:rFonts w:ascii="Calibri" w:hAnsi="Calibri"/>
          <w:sz w:val="24"/>
          <w:szCs w:val="24"/>
        </w:rPr>
        <w:t xml:space="preserve"> has sold 24 </w:t>
      </w:r>
      <w:ins w:id="40" w:author="chris jordan" w:date="2018-05-24T12:55:00Z">
        <w:r w:rsidR="008377E6">
          <w:rPr>
            <w:rFonts w:ascii="Calibri" w:hAnsi="Calibri"/>
            <w:sz w:val="24"/>
            <w:szCs w:val="24"/>
          </w:rPr>
          <w:t>E</w:t>
        </w:r>
      </w:ins>
      <w:del w:id="41" w:author="chris jordan" w:date="2018-05-24T12:55:00Z">
        <w:r w:rsidDel="008377E6">
          <w:rPr>
            <w:rFonts w:ascii="Calibri" w:hAnsi="Calibri"/>
            <w:sz w:val="24"/>
            <w:szCs w:val="24"/>
          </w:rPr>
          <w:delText>e</w:delText>
        </w:r>
      </w:del>
      <w:r>
        <w:rPr>
          <w:rFonts w:ascii="Calibri" w:hAnsi="Calibri"/>
          <w:sz w:val="24"/>
          <w:szCs w:val="24"/>
        </w:rPr>
        <w:t xml:space="preserve">ntertainment </w:t>
      </w:r>
      <w:ins w:id="42" w:author="chris jordan" w:date="2018-05-24T12:55:00Z">
        <w:r w:rsidR="008377E6">
          <w:rPr>
            <w:rFonts w:ascii="Calibri" w:hAnsi="Calibri"/>
            <w:sz w:val="24"/>
            <w:szCs w:val="24"/>
          </w:rPr>
          <w:t>B</w:t>
        </w:r>
      </w:ins>
      <w:del w:id="43" w:author="chris jordan" w:date="2018-05-24T12:55:00Z">
        <w:r w:rsidDel="008377E6">
          <w:rPr>
            <w:rFonts w:ascii="Calibri" w:hAnsi="Calibri"/>
            <w:sz w:val="24"/>
            <w:szCs w:val="24"/>
          </w:rPr>
          <w:delText>b</w:delText>
        </w:r>
      </w:del>
      <w:r>
        <w:rPr>
          <w:rFonts w:ascii="Calibri" w:hAnsi="Calibri"/>
          <w:sz w:val="24"/>
          <w:szCs w:val="24"/>
        </w:rPr>
        <w:t>ooks so far. The books will be going home with students this week.</w:t>
      </w:r>
    </w:p>
    <w:p w:rsidR="006A1A2A" w:rsidRDefault="006A1A2A" w:rsidP="008A459E">
      <w:pPr>
        <w:numPr>
          <w:ilvl w:val="1"/>
          <w:numId w:val="27"/>
        </w:numPr>
        <w:spacing w:before="60" w:after="60"/>
        <w:ind w:left="1701" w:hanging="567"/>
        <w:rPr>
          <w:rFonts w:ascii="Calibri" w:hAnsi="Calibri"/>
          <w:sz w:val="24"/>
          <w:szCs w:val="24"/>
        </w:rPr>
      </w:pPr>
      <w:r w:rsidRPr="00B50E6D">
        <w:rPr>
          <w:rFonts w:ascii="Calibri" w:hAnsi="Calibri"/>
          <w:sz w:val="24"/>
          <w:szCs w:val="24"/>
        </w:rPr>
        <w:t xml:space="preserve">Canteen Sub-committee </w:t>
      </w:r>
      <w:r w:rsidR="00CF1489">
        <w:rPr>
          <w:rFonts w:ascii="Calibri" w:hAnsi="Calibri"/>
          <w:sz w:val="24"/>
          <w:szCs w:val="24"/>
        </w:rPr>
        <w:t xml:space="preserve">Report and </w:t>
      </w:r>
      <w:r w:rsidR="005D2539">
        <w:rPr>
          <w:rFonts w:ascii="Calibri" w:hAnsi="Calibri"/>
          <w:sz w:val="24"/>
          <w:szCs w:val="24"/>
        </w:rPr>
        <w:t xml:space="preserve">P&amp;L – see </w:t>
      </w:r>
      <w:r w:rsidR="001F1F80">
        <w:rPr>
          <w:rFonts w:ascii="Calibri" w:hAnsi="Calibri"/>
          <w:sz w:val="24"/>
          <w:szCs w:val="24"/>
        </w:rPr>
        <w:t>attached</w:t>
      </w:r>
    </w:p>
    <w:p w:rsidR="005F3B9B" w:rsidRDefault="005F3B9B" w:rsidP="005F3B9B">
      <w:pPr>
        <w:spacing w:before="60" w:after="60"/>
        <w:ind w:left="1701"/>
        <w:rPr>
          <w:rFonts w:ascii="Calibri" w:hAnsi="Calibri"/>
          <w:sz w:val="24"/>
          <w:szCs w:val="24"/>
        </w:rPr>
      </w:pPr>
      <w:r>
        <w:rPr>
          <w:rFonts w:ascii="Calibri" w:hAnsi="Calibri"/>
          <w:sz w:val="24"/>
          <w:szCs w:val="24"/>
        </w:rPr>
        <w:t xml:space="preserve">Kylie reported that </w:t>
      </w:r>
      <w:del w:id="44" w:author="chris jordan" w:date="2018-05-24T12:56:00Z">
        <w:r w:rsidDel="008377E6">
          <w:rPr>
            <w:rFonts w:ascii="Calibri" w:hAnsi="Calibri"/>
            <w:sz w:val="24"/>
            <w:szCs w:val="24"/>
          </w:rPr>
          <w:delText xml:space="preserve">the </w:delText>
        </w:r>
      </w:del>
      <w:ins w:id="45" w:author="chris jordan" w:date="2018-05-24T12:56:00Z">
        <w:r w:rsidR="008377E6">
          <w:rPr>
            <w:rFonts w:ascii="Calibri" w:hAnsi="Calibri"/>
            <w:sz w:val="24"/>
            <w:szCs w:val="24"/>
          </w:rPr>
          <w:t xml:space="preserve">some parents are paying the </w:t>
        </w:r>
      </w:ins>
      <w:r>
        <w:rPr>
          <w:rFonts w:ascii="Calibri" w:hAnsi="Calibri"/>
          <w:sz w:val="24"/>
          <w:szCs w:val="24"/>
        </w:rPr>
        <w:t xml:space="preserve">canteen </w:t>
      </w:r>
      <w:ins w:id="46" w:author="chris jordan" w:date="2018-05-24T12:56:00Z">
        <w:r w:rsidR="008377E6">
          <w:rPr>
            <w:rFonts w:ascii="Calibri" w:hAnsi="Calibri"/>
            <w:sz w:val="24"/>
            <w:szCs w:val="24"/>
          </w:rPr>
          <w:t xml:space="preserve">for their children’s lunches with </w:t>
        </w:r>
      </w:ins>
      <w:del w:id="47" w:author="chris jordan" w:date="2018-05-24T12:56:00Z">
        <w:r w:rsidDel="008377E6">
          <w:rPr>
            <w:rFonts w:ascii="Calibri" w:hAnsi="Calibri"/>
            <w:sz w:val="24"/>
            <w:szCs w:val="24"/>
          </w:rPr>
          <w:delText xml:space="preserve">is receiving </w:delText>
        </w:r>
      </w:del>
      <w:del w:id="48" w:author="chris jordan" w:date="2018-05-24T12:55:00Z">
        <w:r w:rsidDel="008377E6">
          <w:rPr>
            <w:rFonts w:ascii="Calibri" w:hAnsi="Calibri"/>
            <w:sz w:val="24"/>
            <w:szCs w:val="24"/>
          </w:rPr>
          <w:delText>a lot</w:delText>
        </w:r>
      </w:del>
      <w:del w:id="49" w:author="chris jordan" w:date="2018-05-24T12:56:00Z">
        <w:r w:rsidDel="008377E6">
          <w:rPr>
            <w:rFonts w:ascii="Calibri" w:hAnsi="Calibri"/>
            <w:sz w:val="24"/>
            <w:szCs w:val="24"/>
          </w:rPr>
          <w:delText xml:space="preserve"> of </w:delText>
        </w:r>
      </w:del>
      <w:r>
        <w:rPr>
          <w:rFonts w:ascii="Calibri" w:hAnsi="Calibri"/>
          <w:sz w:val="24"/>
          <w:szCs w:val="24"/>
        </w:rPr>
        <w:t xml:space="preserve">foreign currency. </w:t>
      </w:r>
      <w:r w:rsidR="00117F1F">
        <w:rPr>
          <w:rFonts w:ascii="Calibri" w:hAnsi="Calibri"/>
          <w:sz w:val="24"/>
          <w:szCs w:val="24"/>
        </w:rPr>
        <w:t>They are trying to stamp this out.</w:t>
      </w:r>
    </w:p>
    <w:p w:rsidR="005F3B9B" w:rsidRDefault="005F3B9B" w:rsidP="005F3B9B">
      <w:pPr>
        <w:spacing w:before="60" w:after="60"/>
        <w:ind w:left="1701"/>
        <w:rPr>
          <w:rFonts w:ascii="Calibri" w:hAnsi="Calibri"/>
          <w:sz w:val="24"/>
          <w:szCs w:val="24"/>
        </w:rPr>
      </w:pPr>
      <w:r>
        <w:rPr>
          <w:rFonts w:ascii="Calibri" w:hAnsi="Calibri"/>
          <w:sz w:val="24"/>
          <w:szCs w:val="24"/>
        </w:rPr>
        <w:t xml:space="preserve">The canteen is changing to its winter menu.  They will not be doing sushi any more, as the canteen does not make </w:t>
      </w:r>
      <w:r w:rsidR="0003006E">
        <w:rPr>
          <w:rFonts w:ascii="Calibri" w:hAnsi="Calibri"/>
          <w:sz w:val="24"/>
          <w:szCs w:val="24"/>
        </w:rPr>
        <w:t>any profit from its sale.</w:t>
      </w:r>
    </w:p>
    <w:p w:rsidR="005F3B9B" w:rsidRDefault="005F3B9B" w:rsidP="005F3B9B">
      <w:pPr>
        <w:spacing w:before="60" w:after="60"/>
        <w:ind w:left="1701"/>
        <w:rPr>
          <w:rFonts w:ascii="Calibri" w:hAnsi="Calibri"/>
          <w:sz w:val="24"/>
          <w:szCs w:val="24"/>
        </w:rPr>
      </w:pPr>
      <w:r>
        <w:rPr>
          <w:rFonts w:ascii="Calibri" w:hAnsi="Calibri"/>
          <w:sz w:val="24"/>
          <w:szCs w:val="24"/>
        </w:rPr>
        <w:t>Kylie reported that the canteen microwave is not working. She will arrange its repair.</w:t>
      </w:r>
    </w:p>
    <w:p w:rsidR="00117F1F" w:rsidRDefault="005F3B9B" w:rsidP="00117F1F">
      <w:pPr>
        <w:spacing w:before="60" w:after="60"/>
        <w:ind w:left="1701"/>
        <w:rPr>
          <w:rFonts w:ascii="Calibri" w:hAnsi="Calibri"/>
          <w:sz w:val="24"/>
          <w:szCs w:val="24"/>
        </w:rPr>
      </w:pPr>
      <w:r>
        <w:rPr>
          <w:rFonts w:ascii="Calibri" w:hAnsi="Calibri"/>
          <w:sz w:val="24"/>
          <w:szCs w:val="24"/>
        </w:rPr>
        <w:t xml:space="preserve">Kylie </w:t>
      </w:r>
      <w:r w:rsidR="00117F1F">
        <w:rPr>
          <w:rFonts w:ascii="Calibri" w:hAnsi="Calibri"/>
          <w:sz w:val="24"/>
          <w:szCs w:val="24"/>
        </w:rPr>
        <w:t xml:space="preserve">was unsure why the canteen was running at a loss.  </w:t>
      </w:r>
    </w:p>
    <w:p w:rsidR="006A1A2A" w:rsidRDefault="006A1A2A" w:rsidP="008A459E">
      <w:pPr>
        <w:numPr>
          <w:ilvl w:val="1"/>
          <w:numId w:val="27"/>
        </w:numPr>
        <w:spacing w:before="60" w:after="60"/>
        <w:ind w:left="1701" w:hanging="567"/>
        <w:rPr>
          <w:rFonts w:ascii="Calibri" w:hAnsi="Calibri"/>
          <w:sz w:val="24"/>
          <w:szCs w:val="24"/>
        </w:rPr>
      </w:pPr>
      <w:r w:rsidRPr="00B50E6D">
        <w:rPr>
          <w:rFonts w:ascii="Calibri" w:hAnsi="Calibri"/>
          <w:sz w:val="24"/>
          <w:szCs w:val="24"/>
        </w:rPr>
        <w:t>Uniform Sub-committee Report</w:t>
      </w:r>
      <w:r w:rsidR="001F1F80">
        <w:rPr>
          <w:rFonts w:ascii="Calibri" w:hAnsi="Calibri"/>
          <w:sz w:val="24"/>
          <w:szCs w:val="24"/>
        </w:rPr>
        <w:t xml:space="preserve"> – see attached</w:t>
      </w:r>
    </w:p>
    <w:p w:rsidR="00782C9E" w:rsidRDefault="00117F1F" w:rsidP="00782C9E">
      <w:pPr>
        <w:spacing w:before="60" w:after="60"/>
        <w:ind w:left="1701"/>
        <w:rPr>
          <w:rFonts w:ascii="Calibri" w:hAnsi="Calibri"/>
          <w:sz w:val="24"/>
          <w:szCs w:val="24"/>
        </w:rPr>
      </w:pPr>
      <w:r>
        <w:rPr>
          <w:rFonts w:ascii="Calibri" w:hAnsi="Calibri"/>
          <w:sz w:val="24"/>
          <w:szCs w:val="24"/>
        </w:rPr>
        <w:t xml:space="preserve">Anna reported that </w:t>
      </w:r>
      <w:r w:rsidR="00782C9E">
        <w:rPr>
          <w:rFonts w:ascii="Calibri" w:hAnsi="Calibri"/>
          <w:sz w:val="24"/>
          <w:szCs w:val="24"/>
        </w:rPr>
        <w:t xml:space="preserve">the addition of a beanie to the school uniform was yet to be resolved.  It was supported by the P&amp;C and was supposed to be raised at </w:t>
      </w:r>
      <w:ins w:id="50" w:author="chris jordan" w:date="2018-05-24T12:57:00Z">
        <w:r w:rsidR="008377E6">
          <w:rPr>
            <w:rFonts w:ascii="Calibri" w:hAnsi="Calibri"/>
            <w:sz w:val="24"/>
            <w:szCs w:val="24"/>
          </w:rPr>
          <w:t>a previous</w:t>
        </w:r>
      </w:ins>
      <w:del w:id="51" w:author="chris jordan" w:date="2018-05-24T12:57:00Z">
        <w:r w:rsidR="00782C9E" w:rsidDel="008377E6">
          <w:rPr>
            <w:rFonts w:ascii="Calibri" w:hAnsi="Calibri"/>
            <w:sz w:val="24"/>
            <w:szCs w:val="24"/>
          </w:rPr>
          <w:delText>the</w:delText>
        </w:r>
      </w:del>
      <w:r w:rsidR="00782C9E">
        <w:rPr>
          <w:rFonts w:ascii="Calibri" w:hAnsi="Calibri"/>
          <w:sz w:val="24"/>
          <w:szCs w:val="24"/>
        </w:rPr>
        <w:t xml:space="preserve"> </w:t>
      </w:r>
      <w:ins w:id="52" w:author="chris jordan" w:date="2018-05-24T12:57:00Z">
        <w:r w:rsidR="008377E6">
          <w:rPr>
            <w:rFonts w:ascii="Calibri" w:hAnsi="Calibri"/>
            <w:sz w:val="24"/>
            <w:szCs w:val="24"/>
          </w:rPr>
          <w:t>B</w:t>
        </w:r>
      </w:ins>
      <w:del w:id="53" w:author="chris jordan" w:date="2018-05-24T12:57:00Z">
        <w:r w:rsidR="00782C9E" w:rsidDel="008377E6">
          <w:rPr>
            <w:rFonts w:ascii="Calibri" w:hAnsi="Calibri"/>
            <w:sz w:val="24"/>
            <w:szCs w:val="24"/>
          </w:rPr>
          <w:delText>b</w:delText>
        </w:r>
      </w:del>
      <w:r w:rsidR="00782C9E">
        <w:rPr>
          <w:rFonts w:ascii="Calibri" w:hAnsi="Calibri"/>
          <w:sz w:val="24"/>
          <w:szCs w:val="24"/>
        </w:rPr>
        <w:t xml:space="preserve">oard </w:t>
      </w:r>
      <w:ins w:id="54" w:author="chris jordan" w:date="2018-05-24T12:57:00Z">
        <w:r w:rsidR="008377E6">
          <w:rPr>
            <w:rFonts w:ascii="Calibri" w:hAnsi="Calibri"/>
            <w:sz w:val="24"/>
            <w:szCs w:val="24"/>
          </w:rPr>
          <w:t>M</w:t>
        </w:r>
      </w:ins>
      <w:del w:id="55" w:author="chris jordan" w:date="2018-05-24T12:57:00Z">
        <w:r w:rsidR="00782C9E" w:rsidDel="008377E6">
          <w:rPr>
            <w:rFonts w:ascii="Calibri" w:hAnsi="Calibri"/>
            <w:sz w:val="24"/>
            <w:szCs w:val="24"/>
          </w:rPr>
          <w:delText>m</w:delText>
        </w:r>
      </w:del>
      <w:r w:rsidR="00782C9E">
        <w:rPr>
          <w:rFonts w:ascii="Calibri" w:hAnsi="Calibri"/>
          <w:sz w:val="24"/>
          <w:szCs w:val="24"/>
        </w:rPr>
        <w:t xml:space="preserve">eeting. This wasn’t done. The beanie would cost $3.95 wholesale, $6.00 with the school logo. </w:t>
      </w:r>
    </w:p>
    <w:p w:rsidR="00F92302" w:rsidRDefault="00782C9E" w:rsidP="00782C9E">
      <w:pPr>
        <w:spacing w:before="60" w:after="60"/>
        <w:ind w:left="1701"/>
        <w:rPr>
          <w:rFonts w:ascii="Calibri" w:hAnsi="Calibri"/>
          <w:sz w:val="24"/>
          <w:szCs w:val="24"/>
        </w:rPr>
      </w:pPr>
      <w:r>
        <w:rPr>
          <w:rFonts w:ascii="Calibri" w:hAnsi="Calibri"/>
          <w:sz w:val="24"/>
          <w:szCs w:val="24"/>
        </w:rPr>
        <w:lastRenderedPageBreak/>
        <w:t xml:space="preserve">Anna reported that the </w:t>
      </w:r>
      <w:ins w:id="56" w:author="chris jordan" w:date="2018-05-24T12:57:00Z">
        <w:r w:rsidR="008377E6">
          <w:rPr>
            <w:rFonts w:ascii="Calibri" w:hAnsi="Calibri"/>
            <w:sz w:val="24"/>
            <w:szCs w:val="24"/>
          </w:rPr>
          <w:t>U</w:t>
        </w:r>
      </w:ins>
      <w:del w:id="57" w:author="chris jordan" w:date="2018-05-24T12:57:00Z">
        <w:r w:rsidDel="008377E6">
          <w:rPr>
            <w:rFonts w:ascii="Calibri" w:hAnsi="Calibri"/>
            <w:sz w:val="24"/>
            <w:szCs w:val="24"/>
          </w:rPr>
          <w:delText>u</w:delText>
        </w:r>
      </w:del>
      <w:r>
        <w:rPr>
          <w:rFonts w:ascii="Calibri" w:hAnsi="Calibri"/>
          <w:sz w:val="24"/>
          <w:szCs w:val="24"/>
        </w:rPr>
        <w:t>niform</w:t>
      </w:r>
      <w:ins w:id="58" w:author="chris jordan" w:date="2018-05-24T12:57:00Z">
        <w:r w:rsidR="008377E6">
          <w:rPr>
            <w:rFonts w:ascii="Calibri" w:hAnsi="Calibri"/>
            <w:sz w:val="24"/>
            <w:szCs w:val="24"/>
          </w:rPr>
          <w:t xml:space="preserve"> Shop</w:t>
        </w:r>
      </w:ins>
      <w:r>
        <w:rPr>
          <w:rFonts w:ascii="Calibri" w:hAnsi="Calibri"/>
          <w:sz w:val="24"/>
          <w:szCs w:val="24"/>
        </w:rPr>
        <w:t xml:space="preserve"> made a net loss of $-592 due to the purchase of stock. Anna said that there will need to be a price rise on faction shirts and school bags. This is due to the rise in manufacturing costs.</w:t>
      </w:r>
    </w:p>
    <w:p w:rsidR="00782C9E" w:rsidRDefault="00782C9E" w:rsidP="00782C9E">
      <w:pPr>
        <w:spacing w:before="60" w:after="60"/>
        <w:ind w:left="1701"/>
        <w:rPr>
          <w:rFonts w:ascii="Calibri" w:hAnsi="Calibri"/>
          <w:sz w:val="24"/>
          <w:szCs w:val="24"/>
        </w:rPr>
      </w:pPr>
    </w:p>
    <w:p w:rsidR="00527EC0" w:rsidRDefault="00FF74B6" w:rsidP="004F7528">
      <w:pPr>
        <w:numPr>
          <w:ilvl w:val="1"/>
          <w:numId w:val="27"/>
        </w:numPr>
        <w:spacing w:before="60" w:after="60"/>
        <w:ind w:left="1701" w:hanging="567"/>
        <w:rPr>
          <w:rFonts w:ascii="Calibri" w:hAnsi="Calibri"/>
          <w:sz w:val="24"/>
          <w:szCs w:val="24"/>
        </w:rPr>
      </w:pPr>
      <w:r>
        <w:rPr>
          <w:rFonts w:ascii="Calibri" w:hAnsi="Calibri"/>
          <w:sz w:val="24"/>
          <w:szCs w:val="24"/>
        </w:rPr>
        <w:t xml:space="preserve">Cool Dads – </w:t>
      </w:r>
    </w:p>
    <w:p w:rsidR="00FD4244" w:rsidRDefault="00FD4244" w:rsidP="00FD4244">
      <w:pPr>
        <w:spacing w:before="60" w:after="60"/>
        <w:ind w:left="1701"/>
        <w:rPr>
          <w:rFonts w:ascii="Calibri" w:hAnsi="Calibri"/>
          <w:sz w:val="24"/>
          <w:szCs w:val="24"/>
        </w:rPr>
      </w:pPr>
      <w:r>
        <w:rPr>
          <w:rFonts w:ascii="Calibri" w:hAnsi="Calibri"/>
          <w:sz w:val="24"/>
          <w:szCs w:val="24"/>
        </w:rPr>
        <w:t>Roy reported that he has may plans for Cool Dads this year. Possible events include mini golf at the Wembley Golf Course, a movie night and a bake off. There will be a meeting at the end of month for the sub-committee. There are currently eight members attending.</w:t>
      </w:r>
    </w:p>
    <w:p w:rsidR="00172E6F" w:rsidRDefault="00172E6F" w:rsidP="00FD4244">
      <w:pPr>
        <w:spacing w:before="60" w:after="60"/>
        <w:ind w:left="1701"/>
        <w:rPr>
          <w:rFonts w:ascii="Calibri" w:hAnsi="Calibri"/>
          <w:sz w:val="24"/>
          <w:szCs w:val="24"/>
        </w:rPr>
      </w:pPr>
      <w:r>
        <w:rPr>
          <w:rFonts w:ascii="Calibri" w:hAnsi="Calibri"/>
          <w:sz w:val="24"/>
          <w:szCs w:val="24"/>
        </w:rPr>
        <w:t xml:space="preserve">David </w:t>
      </w:r>
      <w:ins w:id="59" w:author="chris jordan" w:date="2018-05-24T12:58:00Z">
        <w:r w:rsidR="008377E6">
          <w:rPr>
            <w:rFonts w:ascii="Calibri" w:hAnsi="Calibri"/>
            <w:sz w:val="24"/>
            <w:szCs w:val="24"/>
          </w:rPr>
          <w:t>advised</w:t>
        </w:r>
      </w:ins>
      <w:del w:id="60" w:author="chris jordan" w:date="2018-05-24T12:58:00Z">
        <w:r w:rsidDel="008377E6">
          <w:rPr>
            <w:rFonts w:ascii="Calibri" w:hAnsi="Calibri"/>
            <w:sz w:val="24"/>
            <w:szCs w:val="24"/>
          </w:rPr>
          <w:delText>requested</w:delText>
        </w:r>
      </w:del>
      <w:r>
        <w:rPr>
          <w:rFonts w:ascii="Calibri" w:hAnsi="Calibri"/>
          <w:sz w:val="24"/>
          <w:szCs w:val="24"/>
        </w:rPr>
        <w:t xml:space="preserve"> that any Cool Dads events must be put </w:t>
      </w:r>
      <w:del w:id="61" w:author="chris jordan" w:date="2018-05-24T12:58:00Z">
        <w:r w:rsidDel="008377E6">
          <w:rPr>
            <w:rFonts w:ascii="Calibri" w:hAnsi="Calibri"/>
            <w:sz w:val="24"/>
            <w:szCs w:val="24"/>
          </w:rPr>
          <w:delText xml:space="preserve">through </w:delText>
        </w:r>
      </w:del>
      <w:ins w:id="62" w:author="chris jordan" w:date="2018-05-24T12:58:00Z">
        <w:r w:rsidR="008377E6">
          <w:rPr>
            <w:rFonts w:ascii="Calibri" w:hAnsi="Calibri"/>
            <w:sz w:val="24"/>
            <w:szCs w:val="24"/>
          </w:rPr>
          <w:t xml:space="preserve">to </w:t>
        </w:r>
      </w:ins>
      <w:r>
        <w:rPr>
          <w:rFonts w:ascii="Calibri" w:hAnsi="Calibri"/>
          <w:sz w:val="24"/>
          <w:szCs w:val="24"/>
        </w:rPr>
        <w:t>the P&amp;C for approval before going ahead.</w:t>
      </w:r>
    </w:p>
    <w:p w:rsidR="004F7528" w:rsidRDefault="004F7528" w:rsidP="004F7528">
      <w:pPr>
        <w:numPr>
          <w:ilvl w:val="1"/>
          <w:numId w:val="27"/>
        </w:numPr>
        <w:spacing w:before="60" w:after="60"/>
        <w:ind w:left="1701" w:hanging="567"/>
        <w:rPr>
          <w:rFonts w:ascii="Calibri" w:hAnsi="Calibri"/>
          <w:sz w:val="24"/>
          <w:szCs w:val="24"/>
        </w:rPr>
      </w:pPr>
      <w:r>
        <w:rPr>
          <w:rFonts w:ascii="Calibri" w:hAnsi="Calibri"/>
          <w:sz w:val="24"/>
          <w:szCs w:val="24"/>
        </w:rPr>
        <w:t xml:space="preserve">Board Update </w:t>
      </w:r>
      <w:r w:rsidR="00FD4244">
        <w:rPr>
          <w:rFonts w:ascii="Calibri" w:hAnsi="Calibri"/>
          <w:sz w:val="24"/>
          <w:szCs w:val="24"/>
        </w:rPr>
        <w:t>–</w:t>
      </w:r>
      <w:r>
        <w:rPr>
          <w:rFonts w:ascii="Calibri" w:hAnsi="Calibri"/>
          <w:sz w:val="24"/>
          <w:szCs w:val="24"/>
        </w:rPr>
        <w:t xml:space="preserve"> </w:t>
      </w:r>
    </w:p>
    <w:p w:rsidR="00FD4244" w:rsidRDefault="00FD4244" w:rsidP="00FD4244">
      <w:pPr>
        <w:spacing w:before="60" w:after="60"/>
        <w:ind w:left="1701"/>
        <w:rPr>
          <w:rFonts w:ascii="Calibri" w:hAnsi="Calibri"/>
          <w:sz w:val="24"/>
          <w:szCs w:val="24"/>
        </w:rPr>
      </w:pPr>
      <w:r>
        <w:rPr>
          <w:rFonts w:ascii="Calibri" w:hAnsi="Calibri"/>
          <w:sz w:val="24"/>
          <w:szCs w:val="24"/>
        </w:rPr>
        <w:t xml:space="preserve">Jason informed the meeting that the </w:t>
      </w:r>
      <w:del w:id="63" w:author="chris jordan" w:date="2018-05-24T12:58:00Z">
        <w:r w:rsidDel="008377E6">
          <w:rPr>
            <w:rFonts w:ascii="Calibri" w:hAnsi="Calibri"/>
            <w:sz w:val="24"/>
            <w:szCs w:val="24"/>
          </w:rPr>
          <w:delText>s</w:delText>
        </w:r>
      </w:del>
      <w:ins w:id="64" w:author="chris jordan" w:date="2018-05-24T12:58:00Z">
        <w:r w:rsidR="008377E6">
          <w:rPr>
            <w:rFonts w:ascii="Calibri" w:hAnsi="Calibri"/>
            <w:sz w:val="24"/>
            <w:szCs w:val="24"/>
          </w:rPr>
          <w:t>S</w:t>
        </w:r>
      </w:ins>
      <w:r>
        <w:rPr>
          <w:rFonts w:ascii="Calibri" w:hAnsi="Calibri"/>
          <w:sz w:val="24"/>
          <w:szCs w:val="24"/>
        </w:rPr>
        <w:t xml:space="preserve">chool </w:t>
      </w:r>
      <w:ins w:id="65" w:author="chris jordan" w:date="2018-05-24T12:58:00Z">
        <w:r w:rsidR="008377E6">
          <w:rPr>
            <w:rFonts w:ascii="Calibri" w:hAnsi="Calibri"/>
            <w:sz w:val="24"/>
            <w:szCs w:val="24"/>
          </w:rPr>
          <w:t>B</w:t>
        </w:r>
      </w:ins>
      <w:del w:id="66" w:author="chris jordan" w:date="2018-05-24T12:58:00Z">
        <w:r w:rsidDel="008377E6">
          <w:rPr>
            <w:rFonts w:ascii="Calibri" w:hAnsi="Calibri"/>
            <w:sz w:val="24"/>
            <w:szCs w:val="24"/>
          </w:rPr>
          <w:delText>b</w:delText>
        </w:r>
      </w:del>
      <w:r>
        <w:rPr>
          <w:rFonts w:ascii="Calibri" w:hAnsi="Calibri"/>
          <w:sz w:val="24"/>
          <w:szCs w:val="24"/>
        </w:rPr>
        <w:t xml:space="preserve">oard has been pre-occupied with the principal situation. Once this is resolved, they look forward to doing the job that they are supposed to be doing. </w:t>
      </w:r>
    </w:p>
    <w:p w:rsidR="00B3360B" w:rsidRDefault="00B3360B" w:rsidP="00FD4244">
      <w:pPr>
        <w:spacing w:before="60" w:after="60"/>
        <w:ind w:left="1701"/>
        <w:rPr>
          <w:rFonts w:ascii="Calibri" w:hAnsi="Calibri"/>
          <w:sz w:val="24"/>
          <w:szCs w:val="24"/>
        </w:rPr>
      </w:pPr>
      <w:r>
        <w:rPr>
          <w:rFonts w:ascii="Calibri" w:hAnsi="Calibri"/>
          <w:sz w:val="24"/>
          <w:szCs w:val="24"/>
        </w:rPr>
        <w:t xml:space="preserve">Jason reported that the </w:t>
      </w:r>
      <w:ins w:id="67" w:author="chris jordan" w:date="2018-05-24T12:58:00Z">
        <w:r w:rsidR="008377E6">
          <w:rPr>
            <w:rFonts w:ascii="Calibri" w:hAnsi="Calibri"/>
            <w:sz w:val="24"/>
            <w:szCs w:val="24"/>
          </w:rPr>
          <w:t>S</w:t>
        </w:r>
      </w:ins>
      <w:del w:id="68" w:author="chris jordan" w:date="2018-05-24T12:58:00Z">
        <w:r w:rsidDel="008377E6">
          <w:rPr>
            <w:rFonts w:ascii="Calibri" w:hAnsi="Calibri"/>
            <w:sz w:val="24"/>
            <w:szCs w:val="24"/>
          </w:rPr>
          <w:delText>s</w:delText>
        </w:r>
      </w:del>
      <w:r>
        <w:rPr>
          <w:rFonts w:ascii="Calibri" w:hAnsi="Calibri"/>
          <w:sz w:val="24"/>
          <w:szCs w:val="24"/>
        </w:rPr>
        <w:t xml:space="preserve">chool </w:t>
      </w:r>
      <w:ins w:id="69" w:author="chris jordan" w:date="2018-05-24T12:58:00Z">
        <w:r w:rsidR="008377E6">
          <w:rPr>
            <w:rFonts w:ascii="Calibri" w:hAnsi="Calibri"/>
            <w:sz w:val="24"/>
            <w:szCs w:val="24"/>
          </w:rPr>
          <w:t>B</w:t>
        </w:r>
      </w:ins>
      <w:del w:id="70" w:author="chris jordan" w:date="2018-05-24T12:58:00Z">
        <w:r w:rsidDel="008377E6">
          <w:rPr>
            <w:rFonts w:ascii="Calibri" w:hAnsi="Calibri"/>
            <w:sz w:val="24"/>
            <w:szCs w:val="24"/>
          </w:rPr>
          <w:delText>b</w:delText>
        </w:r>
      </w:del>
      <w:r>
        <w:rPr>
          <w:rFonts w:ascii="Calibri" w:hAnsi="Calibri"/>
          <w:sz w:val="24"/>
          <w:szCs w:val="24"/>
        </w:rPr>
        <w:t xml:space="preserve">oard has held an election. The </w:t>
      </w:r>
      <w:ins w:id="71" w:author="chris jordan" w:date="2018-05-24T12:59:00Z">
        <w:r w:rsidR="008377E6">
          <w:rPr>
            <w:rFonts w:ascii="Calibri" w:hAnsi="Calibri"/>
            <w:sz w:val="24"/>
            <w:szCs w:val="24"/>
          </w:rPr>
          <w:t>B</w:t>
        </w:r>
      </w:ins>
      <w:del w:id="72" w:author="chris jordan" w:date="2018-05-24T12:59:00Z">
        <w:r w:rsidDel="008377E6">
          <w:rPr>
            <w:rFonts w:ascii="Calibri" w:hAnsi="Calibri"/>
            <w:sz w:val="24"/>
            <w:szCs w:val="24"/>
          </w:rPr>
          <w:delText>b</w:delText>
        </w:r>
      </w:del>
      <w:r>
        <w:rPr>
          <w:rFonts w:ascii="Calibri" w:hAnsi="Calibri"/>
          <w:sz w:val="24"/>
          <w:szCs w:val="24"/>
        </w:rPr>
        <w:t xml:space="preserve">oard welcomes two new members, Renae Woodhams and Yasmin </w:t>
      </w:r>
      <w:proofErr w:type="spellStart"/>
      <w:r>
        <w:rPr>
          <w:rFonts w:ascii="Calibri" w:hAnsi="Calibri"/>
          <w:sz w:val="24"/>
          <w:szCs w:val="24"/>
        </w:rPr>
        <w:t>Wardrope</w:t>
      </w:r>
      <w:proofErr w:type="spellEnd"/>
      <w:r>
        <w:rPr>
          <w:rFonts w:ascii="Calibri" w:hAnsi="Calibri"/>
          <w:sz w:val="24"/>
          <w:szCs w:val="24"/>
        </w:rPr>
        <w:t>.</w:t>
      </w:r>
    </w:p>
    <w:p w:rsidR="00E93BA9" w:rsidRDefault="00E93BA9" w:rsidP="00E93BA9">
      <w:pPr>
        <w:numPr>
          <w:ilvl w:val="0"/>
          <w:numId w:val="27"/>
        </w:numPr>
        <w:spacing w:before="120" w:after="60"/>
        <w:ind w:left="1134" w:hanging="567"/>
        <w:rPr>
          <w:rFonts w:ascii="Calibri" w:hAnsi="Calibri"/>
          <w:b/>
          <w:sz w:val="24"/>
          <w:szCs w:val="24"/>
        </w:rPr>
      </w:pPr>
      <w:r w:rsidRPr="00E93BA9">
        <w:rPr>
          <w:rFonts w:ascii="Calibri" w:hAnsi="Calibri"/>
          <w:b/>
          <w:sz w:val="24"/>
          <w:szCs w:val="24"/>
        </w:rPr>
        <w:t>G</w:t>
      </w:r>
      <w:r>
        <w:rPr>
          <w:rFonts w:ascii="Calibri" w:hAnsi="Calibri"/>
          <w:b/>
          <w:sz w:val="24"/>
          <w:szCs w:val="24"/>
        </w:rPr>
        <w:t>ENERAL BUSINESS</w:t>
      </w:r>
    </w:p>
    <w:p w:rsidR="00E93BA9" w:rsidRDefault="00B3360B" w:rsidP="004F7528">
      <w:pPr>
        <w:numPr>
          <w:ilvl w:val="1"/>
          <w:numId w:val="27"/>
        </w:numPr>
        <w:spacing w:before="60" w:after="60"/>
        <w:ind w:left="1701" w:hanging="567"/>
        <w:rPr>
          <w:rFonts w:ascii="Calibri" w:hAnsi="Calibri"/>
          <w:sz w:val="24"/>
          <w:szCs w:val="24"/>
        </w:rPr>
      </w:pPr>
      <w:r>
        <w:rPr>
          <w:rFonts w:ascii="Calibri" w:hAnsi="Calibri"/>
          <w:sz w:val="24"/>
          <w:szCs w:val="24"/>
        </w:rPr>
        <w:t xml:space="preserve">Confirmation of Libby Bond as the P&amp;C Secretary. </w:t>
      </w:r>
      <w:r w:rsidR="0003006E">
        <w:rPr>
          <w:rFonts w:ascii="Calibri" w:hAnsi="Calibri"/>
          <w:sz w:val="24"/>
          <w:szCs w:val="24"/>
        </w:rPr>
        <w:t xml:space="preserve">David forwarded the motion. Anna seconded it. </w:t>
      </w:r>
    </w:p>
    <w:p w:rsidR="00B3360B" w:rsidRDefault="00B3360B" w:rsidP="004F7528">
      <w:pPr>
        <w:numPr>
          <w:ilvl w:val="1"/>
          <w:numId w:val="27"/>
        </w:numPr>
        <w:spacing w:before="60" w:after="60"/>
        <w:ind w:left="1701" w:hanging="567"/>
        <w:rPr>
          <w:rFonts w:ascii="Calibri" w:hAnsi="Calibri"/>
          <w:sz w:val="24"/>
          <w:szCs w:val="24"/>
        </w:rPr>
      </w:pPr>
      <w:r>
        <w:rPr>
          <w:rFonts w:ascii="Calibri" w:hAnsi="Calibri"/>
          <w:sz w:val="24"/>
          <w:szCs w:val="24"/>
        </w:rPr>
        <w:t>Confirmation of Christine Jordan as the P&amp;C Vice President.</w:t>
      </w:r>
      <w:r w:rsidR="0003006E">
        <w:rPr>
          <w:rFonts w:ascii="Calibri" w:hAnsi="Calibri"/>
          <w:sz w:val="24"/>
          <w:szCs w:val="24"/>
        </w:rPr>
        <w:t xml:space="preserve">  David forwarded the motion. Oli seconded it.</w:t>
      </w:r>
    </w:p>
    <w:p w:rsidR="00B3360B" w:rsidRDefault="00B3360B" w:rsidP="004F7528">
      <w:pPr>
        <w:numPr>
          <w:ilvl w:val="1"/>
          <w:numId w:val="27"/>
        </w:numPr>
        <w:spacing w:before="60" w:after="60"/>
        <w:ind w:left="1701" w:hanging="567"/>
        <w:rPr>
          <w:rFonts w:ascii="Calibri" w:hAnsi="Calibri"/>
          <w:sz w:val="24"/>
          <w:szCs w:val="24"/>
        </w:rPr>
      </w:pPr>
      <w:r>
        <w:rPr>
          <w:rFonts w:ascii="Calibri" w:hAnsi="Calibri"/>
          <w:sz w:val="24"/>
          <w:szCs w:val="24"/>
        </w:rPr>
        <w:t xml:space="preserve">WACCSO Annual </w:t>
      </w:r>
      <w:ins w:id="73" w:author="chris jordan" w:date="2018-05-24T12:59:00Z">
        <w:r w:rsidR="008377E6">
          <w:rPr>
            <w:rFonts w:ascii="Calibri" w:hAnsi="Calibri"/>
            <w:sz w:val="24"/>
            <w:szCs w:val="24"/>
          </w:rPr>
          <w:t>C</w:t>
        </w:r>
      </w:ins>
      <w:del w:id="74" w:author="chris jordan" w:date="2018-05-24T12:59:00Z">
        <w:r w:rsidDel="008377E6">
          <w:rPr>
            <w:rFonts w:ascii="Calibri" w:hAnsi="Calibri"/>
            <w:sz w:val="24"/>
            <w:szCs w:val="24"/>
          </w:rPr>
          <w:delText>c</w:delText>
        </w:r>
      </w:del>
      <w:r>
        <w:rPr>
          <w:rFonts w:ascii="Calibri" w:hAnsi="Calibri"/>
          <w:sz w:val="24"/>
          <w:szCs w:val="24"/>
        </w:rPr>
        <w:t>onference is due to be held on the 18-19</w:t>
      </w:r>
      <w:r w:rsidRPr="00B3360B">
        <w:rPr>
          <w:rFonts w:ascii="Calibri" w:hAnsi="Calibri"/>
          <w:sz w:val="24"/>
          <w:szCs w:val="24"/>
          <w:vertAlign w:val="superscript"/>
        </w:rPr>
        <w:t>th</w:t>
      </w:r>
      <w:r>
        <w:rPr>
          <w:rFonts w:ascii="Calibri" w:hAnsi="Calibri"/>
          <w:sz w:val="24"/>
          <w:szCs w:val="24"/>
        </w:rPr>
        <w:t xml:space="preserve"> of August. One person is funded to attend the conference. David moves that one </w:t>
      </w:r>
      <w:ins w:id="75" w:author="chris jordan" w:date="2018-05-24T12:59:00Z">
        <w:r w:rsidR="008377E6">
          <w:rPr>
            <w:rFonts w:ascii="Calibri" w:hAnsi="Calibri"/>
            <w:sz w:val="24"/>
            <w:szCs w:val="24"/>
          </w:rPr>
          <w:t xml:space="preserve">additional </w:t>
        </w:r>
      </w:ins>
      <w:r>
        <w:rPr>
          <w:rFonts w:ascii="Calibri" w:hAnsi="Calibri"/>
          <w:sz w:val="24"/>
          <w:szCs w:val="24"/>
        </w:rPr>
        <w:t>place is funded by the P&amp;C</w:t>
      </w:r>
      <w:ins w:id="76" w:author="chris jordan" w:date="2018-05-24T12:59:00Z">
        <w:r w:rsidR="008377E6">
          <w:rPr>
            <w:rFonts w:ascii="Calibri" w:hAnsi="Calibri"/>
            <w:sz w:val="24"/>
            <w:szCs w:val="24"/>
          </w:rPr>
          <w:t>, to the tune of $150</w:t>
        </w:r>
      </w:ins>
      <w:r>
        <w:rPr>
          <w:rFonts w:ascii="Calibri" w:hAnsi="Calibri"/>
          <w:sz w:val="24"/>
          <w:szCs w:val="24"/>
        </w:rPr>
        <w:t>.  Anna seconds. All in favor.  Chris and Libby volunteer to attend the conference.</w:t>
      </w:r>
    </w:p>
    <w:p w:rsidR="00840C76" w:rsidRDefault="008377E6" w:rsidP="004F7528">
      <w:pPr>
        <w:numPr>
          <w:ilvl w:val="1"/>
          <w:numId w:val="27"/>
        </w:numPr>
        <w:spacing w:before="60" w:after="60"/>
        <w:ind w:left="1701" w:hanging="567"/>
        <w:rPr>
          <w:rFonts w:ascii="Calibri" w:hAnsi="Calibri"/>
          <w:sz w:val="24"/>
          <w:szCs w:val="24"/>
        </w:rPr>
      </w:pPr>
      <w:ins w:id="77" w:author="chris jordan" w:date="2018-05-24T13:00:00Z">
        <w:r>
          <w:rPr>
            <w:rFonts w:ascii="Calibri" w:hAnsi="Calibri"/>
            <w:sz w:val="24"/>
            <w:szCs w:val="24"/>
          </w:rPr>
          <w:t>The P&amp;C confirmed that it is a</w:t>
        </w:r>
      </w:ins>
      <w:del w:id="78" w:author="chris jordan" w:date="2018-05-24T13:00:00Z">
        <w:r w:rsidR="00840C76" w:rsidDel="008377E6">
          <w:rPr>
            <w:rFonts w:ascii="Calibri" w:hAnsi="Calibri"/>
            <w:sz w:val="24"/>
            <w:szCs w:val="24"/>
          </w:rPr>
          <w:delText>A</w:delText>
        </w:r>
      </w:del>
      <w:r w:rsidR="00840C76">
        <w:rPr>
          <w:rFonts w:ascii="Calibri" w:hAnsi="Calibri"/>
          <w:sz w:val="24"/>
          <w:szCs w:val="24"/>
        </w:rPr>
        <w:t xml:space="preserve">dding David </w:t>
      </w:r>
      <w:ins w:id="79" w:author="chris jordan" w:date="2018-05-24T13:00:00Z">
        <w:r>
          <w:rPr>
            <w:rFonts w:ascii="Calibri" w:hAnsi="Calibri"/>
            <w:sz w:val="24"/>
            <w:szCs w:val="24"/>
          </w:rPr>
          <w:t xml:space="preserve">Foot </w:t>
        </w:r>
      </w:ins>
      <w:r w:rsidR="00840C76">
        <w:rPr>
          <w:rFonts w:ascii="Calibri" w:hAnsi="Calibri"/>
          <w:sz w:val="24"/>
          <w:szCs w:val="24"/>
        </w:rPr>
        <w:t xml:space="preserve">and Libby </w:t>
      </w:r>
      <w:ins w:id="80" w:author="chris jordan" w:date="2018-05-24T13:00:00Z">
        <w:r>
          <w:rPr>
            <w:rFonts w:ascii="Calibri" w:hAnsi="Calibri"/>
            <w:sz w:val="24"/>
            <w:szCs w:val="24"/>
          </w:rPr>
          <w:t xml:space="preserve">Bond </w:t>
        </w:r>
      </w:ins>
      <w:r w:rsidR="00840C76">
        <w:rPr>
          <w:rFonts w:ascii="Calibri" w:hAnsi="Calibri"/>
          <w:sz w:val="24"/>
          <w:szCs w:val="24"/>
        </w:rPr>
        <w:t>as bank signatories. Signatories w</w:t>
      </w:r>
      <w:ins w:id="81" w:author="chris jordan" w:date="2018-05-24T13:00:00Z">
        <w:r>
          <w:rPr>
            <w:rFonts w:ascii="Calibri" w:hAnsi="Calibri"/>
            <w:sz w:val="24"/>
            <w:szCs w:val="24"/>
          </w:rPr>
          <w:t>ill</w:t>
        </w:r>
      </w:ins>
      <w:del w:id="82" w:author="chris jordan" w:date="2018-05-24T13:00:00Z">
        <w:r w:rsidR="00840C76" w:rsidDel="008377E6">
          <w:rPr>
            <w:rFonts w:ascii="Calibri" w:hAnsi="Calibri"/>
            <w:sz w:val="24"/>
            <w:szCs w:val="24"/>
          </w:rPr>
          <w:delText>ould</w:delText>
        </w:r>
      </w:del>
      <w:r w:rsidR="00840C76">
        <w:rPr>
          <w:rFonts w:ascii="Calibri" w:hAnsi="Calibri"/>
          <w:sz w:val="24"/>
          <w:szCs w:val="24"/>
        </w:rPr>
        <w:t xml:space="preserve"> now be David</w:t>
      </w:r>
      <w:ins w:id="83" w:author="chris jordan" w:date="2018-05-24T13:00:00Z">
        <w:r>
          <w:rPr>
            <w:rFonts w:ascii="Calibri" w:hAnsi="Calibri"/>
            <w:sz w:val="24"/>
            <w:szCs w:val="24"/>
          </w:rPr>
          <w:t xml:space="preserve"> Foot</w:t>
        </w:r>
      </w:ins>
      <w:r w:rsidR="00840C76">
        <w:rPr>
          <w:rFonts w:ascii="Calibri" w:hAnsi="Calibri"/>
          <w:sz w:val="24"/>
          <w:szCs w:val="24"/>
        </w:rPr>
        <w:t>, Christine</w:t>
      </w:r>
      <w:ins w:id="84" w:author="chris jordan" w:date="2018-05-24T13:00:00Z">
        <w:r>
          <w:rPr>
            <w:rFonts w:ascii="Calibri" w:hAnsi="Calibri"/>
            <w:sz w:val="24"/>
            <w:szCs w:val="24"/>
          </w:rPr>
          <w:t xml:space="preserve"> Jordan</w:t>
        </w:r>
      </w:ins>
      <w:r w:rsidR="00840C76">
        <w:rPr>
          <w:rFonts w:ascii="Calibri" w:hAnsi="Calibri"/>
          <w:sz w:val="24"/>
          <w:szCs w:val="24"/>
        </w:rPr>
        <w:t>, Anna</w:t>
      </w:r>
      <w:ins w:id="85" w:author="chris jordan" w:date="2018-05-24T13:00:00Z">
        <w:r>
          <w:rPr>
            <w:rFonts w:ascii="Calibri" w:hAnsi="Calibri"/>
            <w:sz w:val="24"/>
            <w:szCs w:val="24"/>
          </w:rPr>
          <w:t xml:space="preserve"> Scott</w:t>
        </w:r>
      </w:ins>
      <w:r w:rsidR="00840C76">
        <w:rPr>
          <w:rFonts w:ascii="Calibri" w:hAnsi="Calibri"/>
          <w:sz w:val="24"/>
          <w:szCs w:val="24"/>
        </w:rPr>
        <w:t>, Simon</w:t>
      </w:r>
      <w:ins w:id="86" w:author="chris jordan" w:date="2018-05-24T13:00:00Z">
        <w:r>
          <w:rPr>
            <w:rFonts w:ascii="Calibri" w:hAnsi="Calibri"/>
            <w:sz w:val="24"/>
            <w:szCs w:val="24"/>
          </w:rPr>
          <w:t xml:space="preserve"> Rigby</w:t>
        </w:r>
      </w:ins>
      <w:r w:rsidR="00840C76">
        <w:rPr>
          <w:rFonts w:ascii="Calibri" w:hAnsi="Calibri"/>
          <w:sz w:val="24"/>
          <w:szCs w:val="24"/>
        </w:rPr>
        <w:t>, Libby</w:t>
      </w:r>
      <w:ins w:id="87" w:author="chris jordan" w:date="2018-05-24T13:00:00Z">
        <w:r>
          <w:rPr>
            <w:rFonts w:ascii="Calibri" w:hAnsi="Calibri"/>
            <w:sz w:val="24"/>
            <w:szCs w:val="24"/>
          </w:rPr>
          <w:t xml:space="preserve"> Bond</w:t>
        </w:r>
      </w:ins>
      <w:r w:rsidR="00840C76">
        <w:rPr>
          <w:rFonts w:ascii="Calibri" w:hAnsi="Calibri"/>
          <w:sz w:val="24"/>
          <w:szCs w:val="24"/>
        </w:rPr>
        <w:t>, Lisa</w:t>
      </w:r>
      <w:ins w:id="88" w:author="chris jordan" w:date="2018-05-24T13:01:00Z">
        <w:r>
          <w:rPr>
            <w:rFonts w:ascii="Calibri" w:hAnsi="Calibri"/>
            <w:sz w:val="24"/>
            <w:szCs w:val="24"/>
          </w:rPr>
          <w:t xml:space="preserve"> Whitely</w:t>
        </w:r>
      </w:ins>
      <w:r w:rsidR="00840C76">
        <w:rPr>
          <w:rFonts w:ascii="Calibri" w:hAnsi="Calibri"/>
          <w:sz w:val="24"/>
          <w:szCs w:val="24"/>
        </w:rPr>
        <w:t xml:space="preserve"> and Oli</w:t>
      </w:r>
      <w:ins w:id="89" w:author="chris jordan" w:date="2018-05-24T13:01:00Z">
        <w:r>
          <w:rPr>
            <w:rFonts w:ascii="Calibri" w:hAnsi="Calibri"/>
            <w:sz w:val="24"/>
            <w:szCs w:val="24"/>
          </w:rPr>
          <w:t>ver Pachter</w:t>
        </w:r>
      </w:ins>
      <w:r w:rsidR="00840C76">
        <w:rPr>
          <w:rFonts w:ascii="Calibri" w:hAnsi="Calibri"/>
          <w:sz w:val="24"/>
          <w:szCs w:val="24"/>
        </w:rPr>
        <w:t xml:space="preserve">. </w:t>
      </w:r>
      <w:r w:rsidR="0003006E">
        <w:rPr>
          <w:rFonts w:ascii="Calibri" w:hAnsi="Calibri"/>
          <w:sz w:val="24"/>
          <w:szCs w:val="24"/>
        </w:rPr>
        <w:t xml:space="preserve"> </w:t>
      </w:r>
    </w:p>
    <w:p w:rsidR="00840C76" w:rsidRDefault="00840C76" w:rsidP="004F7528">
      <w:pPr>
        <w:numPr>
          <w:ilvl w:val="1"/>
          <w:numId w:val="27"/>
        </w:numPr>
        <w:spacing w:before="60" w:after="60"/>
        <w:ind w:left="1701" w:hanging="567"/>
        <w:rPr>
          <w:rFonts w:ascii="Calibri" w:hAnsi="Calibri"/>
          <w:sz w:val="24"/>
          <w:szCs w:val="24"/>
        </w:rPr>
      </w:pPr>
      <w:r>
        <w:rPr>
          <w:rFonts w:ascii="Calibri" w:hAnsi="Calibri"/>
          <w:sz w:val="24"/>
          <w:szCs w:val="24"/>
        </w:rPr>
        <w:t xml:space="preserve">David informed the meeting that </w:t>
      </w:r>
      <w:ins w:id="90" w:author="chris jordan" w:date="2018-05-24T13:01:00Z">
        <w:r w:rsidR="008377E6">
          <w:rPr>
            <w:rFonts w:ascii="Calibri" w:hAnsi="Calibri"/>
            <w:sz w:val="24"/>
            <w:szCs w:val="24"/>
          </w:rPr>
          <w:t xml:space="preserve">Hon. </w:t>
        </w:r>
      </w:ins>
      <w:r>
        <w:rPr>
          <w:rFonts w:ascii="Calibri" w:hAnsi="Calibri"/>
          <w:sz w:val="24"/>
          <w:szCs w:val="24"/>
        </w:rPr>
        <w:t xml:space="preserve">Simon Millman MP </w:t>
      </w:r>
      <w:ins w:id="91" w:author="chris jordan" w:date="2018-05-24T13:01:00Z">
        <w:r w:rsidR="008377E6">
          <w:rPr>
            <w:rFonts w:ascii="Calibri" w:hAnsi="Calibri"/>
            <w:sz w:val="24"/>
            <w:szCs w:val="24"/>
          </w:rPr>
          <w:t>hosted</w:t>
        </w:r>
      </w:ins>
      <w:del w:id="92" w:author="chris jordan" w:date="2018-05-24T13:01:00Z">
        <w:r w:rsidDel="008377E6">
          <w:rPr>
            <w:rFonts w:ascii="Calibri" w:hAnsi="Calibri"/>
            <w:sz w:val="24"/>
            <w:szCs w:val="24"/>
          </w:rPr>
          <w:delText>invited</w:delText>
        </w:r>
      </w:del>
      <w:r>
        <w:rPr>
          <w:rFonts w:ascii="Calibri" w:hAnsi="Calibri"/>
          <w:sz w:val="24"/>
          <w:szCs w:val="24"/>
        </w:rPr>
        <w:t xml:space="preserve"> the </w:t>
      </w:r>
      <w:ins w:id="93" w:author="chris jordan" w:date="2018-05-24T13:01:00Z">
        <w:r w:rsidR="008377E6">
          <w:rPr>
            <w:rFonts w:ascii="Calibri" w:hAnsi="Calibri"/>
            <w:sz w:val="24"/>
            <w:szCs w:val="24"/>
          </w:rPr>
          <w:t xml:space="preserve">P&amp;C </w:t>
        </w:r>
      </w:ins>
      <w:del w:id="94" w:author="chris jordan" w:date="2018-05-24T13:01:00Z">
        <w:r w:rsidDel="008377E6">
          <w:rPr>
            <w:rFonts w:ascii="Calibri" w:hAnsi="Calibri"/>
            <w:sz w:val="24"/>
            <w:szCs w:val="24"/>
          </w:rPr>
          <w:delText>e</w:delText>
        </w:r>
      </w:del>
      <w:ins w:id="95" w:author="chris jordan" w:date="2018-05-24T13:01:00Z">
        <w:r w:rsidR="008377E6">
          <w:rPr>
            <w:rFonts w:ascii="Calibri" w:hAnsi="Calibri"/>
            <w:sz w:val="24"/>
            <w:szCs w:val="24"/>
          </w:rPr>
          <w:t>E</w:t>
        </w:r>
      </w:ins>
      <w:r>
        <w:rPr>
          <w:rFonts w:ascii="Calibri" w:hAnsi="Calibri"/>
          <w:sz w:val="24"/>
          <w:szCs w:val="24"/>
        </w:rPr>
        <w:t xml:space="preserve">xecutive </w:t>
      </w:r>
      <w:ins w:id="96" w:author="chris jordan" w:date="2018-05-24T13:01:00Z">
        <w:r w:rsidR="008377E6">
          <w:rPr>
            <w:rFonts w:ascii="Calibri" w:hAnsi="Calibri"/>
            <w:sz w:val="24"/>
            <w:szCs w:val="24"/>
          </w:rPr>
          <w:t>C</w:t>
        </w:r>
      </w:ins>
      <w:del w:id="97" w:author="chris jordan" w:date="2018-05-24T13:01:00Z">
        <w:r w:rsidDel="008377E6">
          <w:rPr>
            <w:rFonts w:ascii="Calibri" w:hAnsi="Calibri"/>
            <w:sz w:val="24"/>
            <w:szCs w:val="24"/>
          </w:rPr>
          <w:delText>c</w:delText>
        </w:r>
      </w:del>
      <w:r>
        <w:rPr>
          <w:rFonts w:ascii="Calibri" w:hAnsi="Calibri"/>
          <w:sz w:val="24"/>
          <w:szCs w:val="24"/>
        </w:rPr>
        <w:t xml:space="preserve">ommittee </w:t>
      </w:r>
      <w:ins w:id="98" w:author="chris jordan" w:date="2018-05-24T13:02:00Z">
        <w:r w:rsidR="008377E6">
          <w:rPr>
            <w:rFonts w:ascii="Calibri" w:hAnsi="Calibri"/>
            <w:sz w:val="24"/>
            <w:szCs w:val="24"/>
          </w:rPr>
          <w:t>for</w:t>
        </w:r>
      </w:ins>
      <w:del w:id="99" w:author="chris jordan" w:date="2018-05-24T13:02:00Z">
        <w:r w:rsidDel="008377E6">
          <w:rPr>
            <w:rFonts w:ascii="Calibri" w:hAnsi="Calibri"/>
            <w:sz w:val="24"/>
            <w:szCs w:val="24"/>
          </w:rPr>
          <w:delText>to</w:delText>
        </w:r>
      </w:del>
      <w:r>
        <w:rPr>
          <w:rFonts w:ascii="Calibri" w:hAnsi="Calibri"/>
          <w:sz w:val="24"/>
          <w:szCs w:val="24"/>
        </w:rPr>
        <w:t xml:space="preserve"> lunch</w:t>
      </w:r>
      <w:ins w:id="100" w:author="chris jordan" w:date="2018-05-24T13:02:00Z">
        <w:r w:rsidR="008377E6">
          <w:rPr>
            <w:rFonts w:ascii="Calibri" w:hAnsi="Calibri"/>
            <w:sz w:val="24"/>
            <w:szCs w:val="24"/>
          </w:rPr>
          <w:t xml:space="preserve"> at Parliament House on May 8, 2018</w:t>
        </w:r>
      </w:ins>
      <w:r>
        <w:rPr>
          <w:rFonts w:ascii="Calibri" w:hAnsi="Calibri"/>
          <w:sz w:val="24"/>
          <w:szCs w:val="24"/>
        </w:rPr>
        <w:t xml:space="preserve">. It was </w:t>
      </w:r>
      <w:del w:id="101" w:author="chris jordan" w:date="2018-05-24T13:03:00Z">
        <w:r w:rsidDel="008377E6">
          <w:rPr>
            <w:rFonts w:ascii="Calibri" w:hAnsi="Calibri"/>
            <w:sz w:val="24"/>
            <w:szCs w:val="24"/>
          </w:rPr>
          <w:delText xml:space="preserve">a very generous </w:delText>
        </w:r>
      </w:del>
      <w:ins w:id="102" w:author="chris jordan" w:date="2018-05-24T13:03:00Z">
        <w:r w:rsidR="008377E6">
          <w:rPr>
            <w:rFonts w:ascii="Calibri" w:hAnsi="Calibri"/>
            <w:sz w:val="24"/>
            <w:szCs w:val="24"/>
          </w:rPr>
          <w:t>very much appreciated</w:t>
        </w:r>
      </w:ins>
      <w:del w:id="103" w:author="chris jordan" w:date="2018-05-24T13:03:00Z">
        <w:r w:rsidDel="008377E6">
          <w:rPr>
            <w:rFonts w:ascii="Calibri" w:hAnsi="Calibri"/>
            <w:sz w:val="24"/>
            <w:szCs w:val="24"/>
          </w:rPr>
          <w:delText>offer</w:delText>
        </w:r>
      </w:del>
      <w:r>
        <w:rPr>
          <w:rFonts w:ascii="Calibri" w:hAnsi="Calibri"/>
          <w:sz w:val="24"/>
          <w:szCs w:val="24"/>
        </w:rPr>
        <w:t xml:space="preserve">. The </w:t>
      </w:r>
      <w:ins w:id="104" w:author="chris jordan" w:date="2018-05-24T13:02:00Z">
        <w:r w:rsidR="008377E6">
          <w:rPr>
            <w:rFonts w:ascii="Calibri" w:hAnsi="Calibri"/>
            <w:sz w:val="24"/>
            <w:szCs w:val="24"/>
          </w:rPr>
          <w:t>E</w:t>
        </w:r>
      </w:ins>
      <w:del w:id="105" w:author="chris jordan" w:date="2018-05-24T13:02:00Z">
        <w:r w:rsidDel="008377E6">
          <w:rPr>
            <w:rFonts w:ascii="Calibri" w:hAnsi="Calibri"/>
            <w:sz w:val="24"/>
            <w:szCs w:val="24"/>
          </w:rPr>
          <w:delText>e</w:delText>
        </w:r>
      </w:del>
      <w:r>
        <w:rPr>
          <w:rFonts w:ascii="Calibri" w:hAnsi="Calibri"/>
          <w:sz w:val="24"/>
          <w:szCs w:val="24"/>
        </w:rPr>
        <w:t>xecutives would like to thank Simon for his generous hospitality.  David will send a thank</w:t>
      </w:r>
      <w:ins w:id="106" w:author="chris jordan" w:date="2018-05-24T13:03:00Z">
        <w:r w:rsidR="008377E6">
          <w:rPr>
            <w:rFonts w:ascii="Calibri" w:hAnsi="Calibri"/>
            <w:sz w:val="24"/>
            <w:szCs w:val="24"/>
          </w:rPr>
          <w:t xml:space="preserve"> </w:t>
        </w:r>
      </w:ins>
      <w:r>
        <w:rPr>
          <w:rFonts w:ascii="Calibri" w:hAnsi="Calibri"/>
          <w:sz w:val="24"/>
          <w:szCs w:val="24"/>
        </w:rPr>
        <w:t>you letter.</w:t>
      </w:r>
    </w:p>
    <w:p w:rsidR="00172E6F" w:rsidRDefault="00172E6F" w:rsidP="004F7528">
      <w:pPr>
        <w:numPr>
          <w:ilvl w:val="1"/>
          <w:numId w:val="27"/>
        </w:numPr>
        <w:spacing w:before="60" w:after="60"/>
        <w:ind w:left="1701" w:hanging="567"/>
        <w:rPr>
          <w:rFonts w:ascii="Calibri" w:hAnsi="Calibri"/>
          <w:sz w:val="24"/>
          <w:szCs w:val="24"/>
        </w:rPr>
      </w:pPr>
      <w:r>
        <w:rPr>
          <w:rFonts w:ascii="Calibri" w:hAnsi="Calibri"/>
          <w:sz w:val="24"/>
          <w:szCs w:val="24"/>
        </w:rPr>
        <w:t xml:space="preserve">Roy requested access to the online registry of events. Oli has the credentials and will send them to Libby to put in a special file. There is a weblink available to keep it simple. Oli stated that the chosen online booking service was </w:t>
      </w:r>
      <w:r w:rsidR="006E6BB6">
        <w:rPr>
          <w:rFonts w:ascii="Calibri" w:hAnsi="Calibri"/>
          <w:sz w:val="24"/>
          <w:szCs w:val="24"/>
        </w:rPr>
        <w:t xml:space="preserve">Try Booking. They charge fees of $0.30 per transaction. He was unaware of any other fees.  In comparison Tidy HQ takes 5% of profit. </w:t>
      </w:r>
    </w:p>
    <w:p w:rsidR="006E6BB6" w:rsidRDefault="006E6BB6" w:rsidP="006E6BB6">
      <w:pPr>
        <w:numPr>
          <w:ilvl w:val="1"/>
          <w:numId w:val="27"/>
        </w:numPr>
        <w:spacing w:before="60" w:after="60"/>
        <w:ind w:left="1701" w:hanging="567"/>
        <w:rPr>
          <w:rFonts w:ascii="Calibri" w:hAnsi="Calibri"/>
          <w:sz w:val="24"/>
          <w:szCs w:val="24"/>
        </w:rPr>
      </w:pPr>
      <w:r>
        <w:rPr>
          <w:rFonts w:ascii="Calibri" w:hAnsi="Calibri"/>
          <w:sz w:val="24"/>
          <w:szCs w:val="24"/>
        </w:rPr>
        <w:t>Kiss and drop action item</w:t>
      </w:r>
      <w:ins w:id="107" w:author="chris jordan" w:date="2018-05-24T13:04:00Z">
        <w:r w:rsidR="008377E6">
          <w:rPr>
            <w:rFonts w:ascii="Calibri" w:hAnsi="Calibri"/>
            <w:sz w:val="24"/>
            <w:szCs w:val="24"/>
          </w:rPr>
          <w:t>:</w:t>
        </w:r>
      </w:ins>
      <w:r>
        <w:rPr>
          <w:rFonts w:ascii="Calibri" w:hAnsi="Calibri"/>
          <w:sz w:val="24"/>
          <w:szCs w:val="24"/>
        </w:rPr>
        <w:t xml:space="preserve"> A surveyor is required but</w:t>
      </w:r>
      <w:del w:id="108" w:author="chris jordan" w:date="2018-05-24T13:04:00Z">
        <w:r w:rsidDel="008377E6">
          <w:rPr>
            <w:rFonts w:ascii="Calibri" w:hAnsi="Calibri"/>
            <w:sz w:val="24"/>
            <w:szCs w:val="24"/>
          </w:rPr>
          <w:delText xml:space="preserve"> it</w:delText>
        </w:r>
      </w:del>
      <w:r>
        <w:rPr>
          <w:rFonts w:ascii="Calibri" w:hAnsi="Calibri"/>
          <w:sz w:val="24"/>
          <w:szCs w:val="24"/>
        </w:rPr>
        <w:t xml:space="preserve"> hasn’t </w:t>
      </w:r>
      <w:del w:id="109" w:author="chris jordan" w:date="2018-05-24T13:04:00Z">
        <w:r w:rsidDel="008377E6">
          <w:rPr>
            <w:rFonts w:ascii="Calibri" w:hAnsi="Calibri"/>
            <w:sz w:val="24"/>
            <w:szCs w:val="24"/>
          </w:rPr>
          <w:delText xml:space="preserve">happened </w:delText>
        </w:r>
      </w:del>
      <w:ins w:id="110" w:author="chris jordan" w:date="2018-05-24T13:04:00Z">
        <w:r w:rsidR="008377E6">
          <w:rPr>
            <w:rFonts w:ascii="Calibri" w:hAnsi="Calibri"/>
            <w:sz w:val="24"/>
            <w:szCs w:val="24"/>
          </w:rPr>
          <w:t xml:space="preserve">been appointed </w:t>
        </w:r>
      </w:ins>
      <w:r>
        <w:rPr>
          <w:rFonts w:ascii="Calibri" w:hAnsi="Calibri"/>
          <w:sz w:val="24"/>
          <w:szCs w:val="24"/>
        </w:rPr>
        <w:t>yet. Two trees have been removed</w:t>
      </w:r>
      <w:ins w:id="111" w:author="chris jordan" w:date="2018-05-24T13:04:00Z">
        <w:r w:rsidR="008377E6">
          <w:rPr>
            <w:rFonts w:ascii="Calibri" w:hAnsi="Calibri"/>
            <w:sz w:val="24"/>
            <w:szCs w:val="24"/>
          </w:rPr>
          <w:t xml:space="preserve"> to facilitate the </w:t>
        </w:r>
      </w:ins>
      <w:ins w:id="112" w:author="chris jordan" w:date="2018-05-24T13:05:00Z">
        <w:r w:rsidR="008377E6">
          <w:rPr>
            <w:rFonts w:ascii="Calibri" w:hAnsi="Calibri"/>
            <w:sz w:val="24"/>
            <w:szCs w:val="24"/>
          </w:rPr>
          <w:t>driveway extension</w:t>
        </w:r>
      </w:ins>
      <w:r>
        <w:rPr>
          <w:rFonts w:ascii="Calibri" w:hAnsi="Calibri"/>
          <w:sz w:val="24"/>
          <w:szCs w:val="24"/>
        </w:rPr>
        <w:t xml:space="preserve">. Christine advised the meeting that the project </w:t>
      </w:r>
      <w:del w:id="113" w:author="chris jordan" w:date="2018-05-24T13:05:00Z">
        <w:r w:rsidDel="008377E6">
          <w:rPr>
            <w:rFonts w:ascii="Calibri" w:hAnsi="Calibri"/>
            <w:sz w:val="24"/>
            <w:szCs w:val="24"/>
          </w:rPr>
          <w:delText>will have to</w:delText>
        </w:r>
      </w:del>
      <w:ins w:id="114" w:author="chris jordan" w:date="2018-05-24T13:05:00Z">
        <w:r w:rsidR="008377E6">
          <w:rPr>
            <w:rFonts w:ascii="Calibri" w:hAnsi="Calibri"/>
            <w:sz w:val="24"/>
            <w:szCs w:val="24"/>
          </w:rPr>
          <w:t>needs to</w:t>
        </w:r>
      </w:ins>
      <w:r>
        <w:rPr>
          <w:rFonts w:ascii="Calibri" w:hAnsi="Calibri"/>
          <w:sz w:val="24"/>
          <w:szCs w:val="24"/>
        </w:rPr>
        <w:t xml:space="preserve"> be requoted and </w:t>
      </w:r>
      <w:ins w:id="115" w:author="chris jordan" w:date="2018-05-24T13:05:00Z">
        <w:r w:rsidR="000A1A49">
          <w:rPr>
            <w:rFonts w:ascii="Calibri" w:hAnsi="Calibri"/>
            <w:sz w:val="24"/>
            <w:szCs w:val="24"/>
          </w:rPr>
          <w:t xml:space="preserve">said </w:t>
        </w:r>
      </w:ins>
      <w:del w:id="116" w:author="chris jordan" w:date="2018-05-24T13:05:00Z">
        <w:r w:rsidDel="008377E6">
          <w:rPr>
            <w:rFonts w:ascii="Calibri" w:hAnsi="Calibri"/>
            <w:sz w:val="24"/>
            <w:szCs w:val="24"/>
          </w:rPr>
          <w:delText xml:space="preserve">asked if </w:delText>
        </w:r>
        <w:r w:rsidDel="000A1A49">
          <w:rPr>
            <w:rFonts w:ascii="Calibri" w:hAnsi="Calibri"/>
            <w:sz w:val="24"/>
            <w:szCs w:val="24"/>
          </w:rPr>
          <w:delText xml:space="preserve">there is a possibility of funding. </w:delText>
        </w:r>
      </w:del>
      <w:ins w:id="117" w:author="chris jordan" w:date="2018-05-24T13:05:00Z">
        <w:r w:rsidR="000A1A49">
          <w:rPr>
            <w:rFonts w:ascii="Calibri" w:hAnsi="Calibri"/>
            <w:sz w:val="24"/>
            <w:szCs w:val="24"/>
          </w:rPr>
          <w:t>she believ</w:t>
        </w:r>
      </w:ins>
      <w:ins w:id="118" w:author="chris jordan" w:date="2018-05-24T13:06:00Z">
        <w:r w:rsidR="000A1A49">
          <w:rPr>
            <w:rFonts w:ascii="Calibri" w:hAnsi="Calibri"/>
            <w:sz w:val="24"/>
            <w:szCs w:val="24"/>
          </w:rPr>
          <w:t>ed some funding may be available through the Education Department. The school will follow up on this.</w:t>
        </w:r>
      </w:ins>
    </w:p>
    <w:p w:rsidR="006E6BB6" w:rsidRPr="006E6BB6" w:rsidRDefault="006E6BB6" w:rsidP="006E6BB6">
      <w:pPr>
        <w:numPr>
          <w:ilvl w:val="1"/>
          <w:numId w:val="27"/>
        </w:numPr>
        <w:spacing w:before="60" w:after="60"/>
        <w:ind w:left="1701" w:hanging="567"/>
        <w:rPr>
          <w:rFonts w:ascii="Calibri" w:hAnsi="Calibri"/>
          <w:sz w:val="24"/>
          <w:szCs w:val="24"/>
        </w:rPr>
      </w:pPr>
      <w:r>
        <w:rPr>
          <w:rFonts w:ascii="Calibri" w:hAnsi="Calibri"/>
          <w:sz w:val="24"/>
          <w:szCs w:val="24"/>
        </w:rPr>
        <w:lastRenderedPageBreak/>
        <w:t>Christine raised the building of a roof</w:t>
      </w:r>
      <w:ins w:id="119" w:author="chris jordan" w:date="2018-05-24T13:06:00Z">
        <w:r w:rsidR="000A1A49">
          <w:rPr>
            <w:rFonts w:ascii="Calibri" w:hAnsi="Calibri"/>
            <w:sz w:val="24"/>
            <w:szCs w:val="24"/>
          </w:rPr>
          <w:t xml:space="preserve"> or cover</w:t>
        </w:r>
      </w:ins>
      <w:r>
        <w:rPr>
          <w:rFonts w:ascii="Calibri" w:hAnsi="Calibri"/>
          <w:sz w:val="24"/>
          <w:szCs w:val="24"/>
        </w:rPr>
        <w:t xml:space="preserve"> for the bike racks.</w:t>
      </w:r>
      <w:r w:rsidR="00F839E2">
        <w:rPr>
          <w:rFonts w:ascii="Calibri" w:hAnsi="Calibri"/>
          <w:sz w:val="24"/>
          <w:szCs w:val="24"/>
        </w:rPr>
        <w:t xml:space="preserve"> She </w:t>
      </w:r>
      <w:ins w:id="120" w:author="chris jordan" w:date="2018-05-24T13:06:00Z">
        <w:r w:rsidR="000A1A49">
          <w:rPr>
            <w:rFonts w:ascii="Calibri" w:hAnsi="Calibri"/>
            <w:sz w:val="24"/>
            <w:szCs w:val="24"/>
          </w:rPr>
          <w:t>said she believ</w:t>
        </w:r>
      </w:ins>
      <w:ins w:id="121" w:author="chris jordan" w:date="2018-05-24T13:07:00Z">
        <w:r w:rsidR="000A1A49">
          <w:rPr>
            <w:rFonts w:ascii="Calibri" w:hAnsi="Calibri"/>
            <w:sz w:val="24"/>
            <w:szCs w:val="24"/>
          </w:rPr>
          <w:t xml:space="preserve">ed the P&amp;C could get a grant from Your Move, and that Dr Elaine Lewis would need to be involved with the application for this as she runs the Your Move program at Coolbinia. </w:t>
        </w:r>
      </w:ins>
      <w:del w:id="122" w:author="chris jordan" w:date="2018-05-24T13:06:00Z">
        <w:r w:rsidR="00F839E2" w:rsidDel="000A1A49">
          <w:rPr>
            <w:rFonts w:ascii="Calibri" w:hAnsi="Calibri"/>
            <w:sz w:val="24"/>
            <w:szCs w:val="24"/>
          </w:rPr>
          <w:delText xml:space="preserve">asked whether there are any </w:delText>
        </w:r>
      </w:del>
      <w:del w:id="123" w:author="chris jordan" w:date="2018-05-24T13:07:00Z">
        <w:r w:rsidR="00F839E2" w:rsidDel="000A1A49">
          <w:rPr>
            <w:rFonts w:ascii="Calibri" w:hAnsi="Calibri"/>
            <w:sz w:val="24"/>
            <w:szCs w:val="24"/>
          </w:rPr>
          <w:delText xml:space="preserve">funding possibilities. </w:delText>
        </w:r>
      </w:del>
      <w:r w:rsidR="00F839E2">
        <w:rPr>
          <w:rFonts w:ascii="Calibri" w:hAnsi="Calibri"/>
          <w:sz w:val="24"/>
          <w:szCs w:val="24"/>
        </w:rPr>
        <w:t>David offered to follow up with</w:t>
      </w:r>
      <w:ins w:id="124" w:author="chris jordan" w:date="2018-05-24T13:08:00Z">
        <w:r w:rsidR="000A1A49">
          <w:rPr>
            <w:rFonts w:ascii="Calibri" w:hAnsi="Calibri"/>
            <w:sz w:val="24"/>
            <w:szCs w:val="24"/>
          </w:rPr>
          <w:t xml:space="preserve"> P&amp;C Grants Officer</w:t>
        </w:r>
      </w:ins>
      <w:r w:rsidR="00F839E2">
        <w:rPr>
          <w:rFonts w:ascii="Calibri" w:hAnsi="Calibri"/>
          <w:sz w:val="24"/>
          <w:szCs w:val="24"/>
        </w:rPr>
        <w:t xml:space="preserve"> Jen Cal</w:t>
      </w:r>
      <w:del w:id="125" w:author="chris jordan" w:date="2018-05-24T13:08:00Z">
        <w:r w:rsidR="00F839E2" w:rsidDel="000A1A49">
          <w:rPr>
            <w:rFonts w:ascii="Calibri" w:hAnsi="Calibri"/>
            <w:sz w:val="24"/>
            <w:szCs w:val="24"/>
          </w:rPr>
          <w:delText>h</w:delText>
        </w:r>
      </w:del>
      <w:r w:rsidR="00F839E2">
        <w:rPr>
          <w:rFonts w:ascii="Calibri" w:hAnsi="Calibri"/>
          <w:sz w:val="24"/>
          <w:szCs w:val="24"/>
        </w:rPr>
        <w:t>nan on any funding that may be available.</w:t>
      </w:r>
    </w:p>
    <w:p w:rsidR="006A1A2A" w:rsidRPr="00596501" w:rsidRDefault="006A1A2A" w:rsidP="00596501">
      <w:pPr>
        <w:numPr>
          <w:ilvl w:val="0"/>
          <w:numId w:val="27"/>
        </w:numPr>
        <w:spacing w:before="120" w:after="60"/>
        <w:ind w:left="1134" w:hanging="567"/>
        <w:rPr>
          <w:rFonts w:ascii="Calibri" w:hAnsi="Calibri"/>
          <w:b/>
          <w:sz w:val="24"/>
          <w:szCs w:val="24"/>
        </w:rPr>
      </w:pPr>
      <w:r w:rsidRPr="00596501">
        <w:rPr>
          <w:rFonts w:ascii="Calibri" w:hAnsi="Calibri"/>
          <w:b/>
          <w:sz w:val="24"/>
          <w:szCs w:val="24"/>
        </w:rPr>
        <w:t>NEXT MEETING</w:t>
      </w:r>
    </w:p>
    <w:p w:rsidR="00766670" w:rsidRPr="004F78F9" w:rsidRDefault="00DE2AC4" w:rsidP="00DE2AC4">
      <w:pPr>
        <w:spacing w:before="60" w:after="60"/>
        <w:ind w:left="1134"/>
        <w:rPr>
          <w:rFonts w:asciiTheme="minorHAnsi" w:hAnsiTheme="minorHAnsi"/>
          <w:sz w:val="24"/>
          <w:szCs w:val="24"/>
        </w:rPr>
      </w:pPr>
      <w:r w:rsidRPr="004F78F9">
        <w:rPr>
          <w:rFonts w:asciiTheme="minorHAnsi" w:hAnsiTheme="minorHAnsi"/>
          <w:sz w:val="24"/>
          <w:szCs w:val="24"/>
          <w:u w:val="single"/>
        </w:rPr>
        <w:t xml:space="preserve">Term </w:t>
      </w:r>
      <w:r w:rsidR="00EE0DBA">
        <w:rPr>
          <w:rFonts w:asciiTheme="minorHAnsi" w:hAnsiTheme="minorHAnsi"/>
          <w:sz w:val="24"/>
          <w:szCs w:val="24"/>
          <w:u w:val="single"/>
        </w:rPr>
        <w:t>2</w:t>
      </w:r>
      <w:r w:rsidRPr="004F78F9">
        <w:rPr>
          <w:rFonts w:asciiTheme="minorHAnsi" w:hAnsiTheme="minorHAnsi"/>
          <w:sz w:val="24"/>
          <w:szCs w:val="24"/>
        </w:rPr>
        <w:t xml:space="preserve">: </w:t>
      </w:r>
      <w:r w:rsidR="0035312B" w:rsidRPr="004F78F9">
        <w:rPr>
          <w:rFonts w:asciiTheme="minorHAnsi" w:hAnsiTheme="minorHAnsi"/>
          <w:sz w:val="24"/>
          <w:szCs w:val="24"/>
        </w:rPr>
        <w:t xml:space="preserve">Monday </w:t>
      </w:r>
      <w:r w:rsidR="00EE0DBA">
        <w:rPr>
          <w:rFonts w:asciiTheme="minorHAnsi" w:hAnsiTheme="minorHAnsi"/>
          <w:sz w:val="24"/>
          <w:szCs w:val="24"/>
        </w:rPr>
        <w:t>18</w:t>
      </w:r>
      <w:r w:rsidR="00EE0DBA" w:rsidRPr="00EE0DBA">
        <w:rPr>
          <w:rFonts w:asciiTheme="minorHAnsi" w:hAnsiTheme="minorHAnsi"/>
          <w:sz w:val="24"/>
          <w:szCs w:val="24"/>
          <w:vertAlign w:val="superscript"/>
        </w:rPr>
        <w:t>th</w:t>
      </w:r>
      <w:r w:rsidR="00EE0DBA">
        <w:rPr>
          <w:rFonts w:asciiTheme="minorHAnsi" w:hAnsiTheme="minorHAnsi"/>
          <w:sz w:val="24"/>
          <w:szCs w:val="24"/>
        </w:rPr>
        <w:t xml:space="preserve"> June</w:t>
      </w:r>
      <w:r w:rsidR="008267D3" w:rsidRPr="004F78F9">
        <w:rPr>
          <w:rFonts w:asciiTheme="minorHAnsi" w:hAnsiTheme="minorHAnsi"/>
          <w:sz w:val="24"/>
          <w:szCs w:val="24"/>
        </w:rPr>
        <w:t xml:space="preserve"> at </w:t>
      </w:r>
      <w:r w:rsidR="009C2657" w:rsidRPr="004F78F9">
        <w:rPr>
          <w:rFonts w:asciiTheme="minorHAnsi" w:hAnsiTheme="minorHAnsi"/>
          <w:sz w:val="24"/>
          <w:szCs w:val="24"/>
        </w:rPr>
        <w:t>7.30pm</w:t>
      </w:r>
    </w:p>
    <w:p w:rsidR="009C2657" w:rsidRDefault="009C2657" w:rsidP="00596501">
      <w:pPr>
        <w:numPr>
          <w:ilvl w:val="0"/>
          <w:numId w:val="27"/>
        </w:numPr>
        <w:spacing w:before="60" w:after="60"/>
        <w:ind w:left="1134" w:hanging="567"/>
        <w:rPr>
          <w:rFonts w:ascii="Calibri" w:hAnsi="Calibri"/>
          <w:b/>
          <w:sz w:val="24"/>
          <w:szCs w:val="24"/>
        </w:rPr>
      </w:pPr>
      <w:r w:rsidRPr="002D054E">
        <w:rPr>
          <w:rFonts w:ascii="Calibri" w:hAnsi="Calibri"/>
          <w:b/>
          <w:sz w:val="24"/>
          <w:szCs w:val="24"/>
        </w:rPr>
        <w:t xml:space="preserve">MEETING CLOSED at </w:t>
      </w:r>
      <w:r w:rsidR="00840C76">
        <w:rPr>
          <w:rFonts w:ascii="Calibri" w:hAnsi="Calibri"/>
          <w:b/>
          <w:sz w:val="24"/>
          <w:szCs w:val="24"/>
        </w:rPr>
        <w:t>8:45</w:t>
      </w:r>
      <w:r w:rsidRPr="002D054E">
        <w:rPr>
          <w:rFonts w:ascii="Calibri" w:hAnsi="Calibri"/>
          <w:b/>
          <w:sz w:val="24"/>
          <w:szCs w:val="24"/>
        </w:rPr>
        <w:t>pm</w:t>
      </w:r>
    </w:p>
    <w:p w:rsidR="006B1707" w:rsidRDefault="006B1707" w:rsidP="00E82EC5">
      <w:pPr>
        <w:spacing w:before="60" w:after="60"/>
        <w:rPr>
          <w:rFonts w:ascii="Calibri" w:hAnsi="Calibri"/>
          <w:b/>
          <w:sz w:val="24"/>
          <w:szCs w:val="24"/>
        </w:rPr>
      </w:pPr>
    </w:p>
    <w:p w:rsidR="004F7528" w:rsidRDefault="004F7528" w:rsidP="00E82EC5">
      <w:pPr>
        <w:spacing w:before="60" w:after="60"/>
        <w:rPr>
          <w:rFonts w:ascii="Calibri" w:hAnsi="Calibri"/>
          <w:b/>
          <w:sz w:val="24"/>
          <w:szCs w:val="24"/>
        </w:rPr>
      </w:pPr>
    </w:p>
    <w:p w:rsidR="004F7528" w:rsidRDefault="004F7528" w:rsidP="00E82EC5">
      <w:pPr>
        <w:spacing w:before="60" w:after="60"/>
        <w:rPr>
          <w:rFonts w:ascii="Calibri" w:hAnsi="Calibri"/>
          <w:b/>
          <w:sz w:val="24"/>
          <w:szCs w:val="24"/>
        </w:rPr>
      </w:pPr>
    </w:p>
    <w:p w:rsidR="004F7528" w:rsidRDefault="004F7528" w:rsidP="00E82EC5">
      <w:pPr>
        <w:spacing w:before="60" w:after="60"/>
        <w:rPr>
          <w:rFonts w:ascii="Calibri" w:hAnsi="Calibri"/>
          <w:b/>
          <w:sz w:val="24"/>
          <w:szCs w:val="24"/>
        </w:rPr>
      </w:pPr>
    </w:p>
    <w:p w:rsidR="004F7528" w:rsidRDefault="004F7528" w:rsidP="00E82EC5">
      <w:pPr>
        <w:spacing w:before="60" w:after="60"/>
        <w:rPr>
          <w:rFonts w:ascii="Calibri" w:hAnsi="Calibri"/>
          <w:b/>
          <w:sz w:val="24"/>
          <w:szCs w:val="24"/>
        </w:rPr>
      </w:pPr>
    </w:p>
    <w:p w:rsidR="00C15460" w:rsidRDefault="00C15460" w:rsidP="00E82EC5">
      <w:pPr>
        <w:spacing w:before="60" w:after="60"/>
        <w:rPr>
          <w:rFonts w:ascii="Calibri" w:hAnsi="Calibri"/>
          <w:b/>
          <w:sz w:val="24"/>
          <w:szCs w:val="24"/>
        </w:rPr>
      </w:pPr>
    </w:p>
    <w:p w:rsidR="004F7528" w:rsidRDefault="004F7528" w:rsidP="00E82EC5">
      <w:pPr>
        <w:spacing w:before="60" w:after="60"/>
        <w:rPr>
          <w:rFonts w:ascii="Calibri" w:hAnsi="Calibri"/>
          <w:b/>
          <w:sz w:val="24"/>
          <w:szCs w:val="24"/>
        </w:rPr>
      </w:pPr>
    </w:p>
    <w:p w:rsidR="004F7528" w:rsidRDefault="004F7528" w:rsidP="00E82EC5">
      <w:pPr>
        <w:spacing w:before="60" w:after="60"/>
        <w:rPr>
          <w:rFonts w:ascii="Calibri" w:hAnsi="Calibri"/>
          <w:b/>
          <w:sz w:val="24"/>
          <w:szCs w:val="24"/>
        </w:rPr>
      </w:pPr>
    </w:p>
    <w:p w:rsidR="005B5616" w:rsidRDefault="005B5616" w:rsidP="005B5616">
      <w:pPr>
        <w:shd w:val="clear" w:color="auto" w:fill="00B050"/>
        <w:jc w:val="center"/>
        <w:rPr>
          <w:rFonts w:ascii="Calibri" w:hAnsi="Calibri"/>
          <w:b/>
          <w:color w:val="FFFFFF"/>
          <w:sz w:val="28"/>
          <w:szCs w:val="28"/>
        </w:rPr>
      </w:pPr>
      <w:r>
        <w:rPr>
          <w:rFonts w:ascii="Calibri" w:hAnsi="Calibri"/>
          <w:b/>
          <w:color w:val="FFFFFF"/>
          <w:sz w:val="28"/>
          <w:szCs w:val="28"/>
        </w:rPr>
        <w:t>ACTIONS REGISTER</w:t>
      </w:r>
    </w:p>
    <w:p w:rsidR="00C87199" w:rsidRPr="00C87199" w:rsidRDefault="00840C76" w:rsidP="005B5616">
      <w:pPr>
        <w:shd w:val="clear" w:color="auto" w:fill="00B050"/>
        <w:jc w:val="center"/>
        <w:rPr>
          <w:rFonts w:ascii="Calibri" w:hAnsi="Calibri"/>
          <w:color w:val="FFFFFF"/>
        </w:rPr>
      </w:pPr>
      <w:r>
        <w:rPr>
          <w:rFonts w:ascii="Calibri" w:hAnsi="Calibri"/>
          <w:b/>
          <w:color w:val="FFFFFF"/>
        </w:rPr>
        <w:t>18</w:t>
      </w:r>
      <w:r w:rsidRPr="00840C76">
        <w:rPr>
          <w:rFonts w:ascii="Calibri" w:hAnsi="Calibri"/>
          <w:b/>
          <w:color w:val="FFFFFF"/>
          <w:vertAlign w:val="superscript"/>
        </w:rPr>
        <w:t>th</w:t>
      </w:r>
      <w:r>
        <w:rPr>
          <w:rFonts w:ascii="Calibri" w:hAnsi="Calibri"/>
          <w:b/>
          <w:color w:val="FFFFFF"/>
        </w:rPr>
        <w:t xml:space="preserve"> May 2018</w:t>
      </w:r>
    </w:p>
    <w:tbl>
      <w:tblPr>
        <w:tblpPr w:leftFromText="180" w:rightFromText="180" w:vertAnchor="text" w:tblpY="1"/>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0"/>
        <w:gridCol w:w="6300"/>
        <w:gridCol w:w="1035"/>
        <w:gridCol w:w="1678"/>
      </w:tblGrid>
      <w:tr w:rsidR="005B5616" w:rsidRPr="00E82EC5" w:rsidTr="00596501">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D6E3BC" w:themeFill="accent3" w:themeFillTint="66"/>
            <w:hideMark/>
          </w:tcPr>
          <w:p w:rsidR="00E82EC5" w:rsidRPr="00E82EC5" w:rsidRDefault="00E82EC5" w:rsidP="00596501">
            <w:pPr>
              <w:spacing w:before="100" w:beforeAutospacing="1" w:after="100" w:afterAutospacing="1"/>
              <w:jc w:val="center"/>
              <w:textAlignment w:val="baseline"/>
              <w:rPr>
                <w:rFonts w:asciiTheme="minorHAnsi" w:hAnsiTheme="minorHAnsi" w:cs="Segoe UI"/>
                <w:sz w:val="22"/>
                <w:szCs w:val="22"/>
                <w:lang w:val="en-AU" w:eastAsia="en-AU"/>
              </w:rPr>
            </w:pPr>
            <w:r w:rsidRPr="005B5616">
              <w:rPr>
                <w:rFonts w:asciiTheme="minorHAnsi" w:hAnsiTheme="minorHAnsi" w:cs="Segoe UI"/>
                <w:b/>
                <w:bCs/>
                <w:sz w:val="22"/>
                <w:szCs w:val="22"/>
                <w:lang w:val="en-AU" w:eastAsia="en-AU"/>
              </w:rPr>
              <w:t>Item</w:t>
            </w:r>
            <w:r w:rsidRPr="005B5616">
              <w:rPr>
                <w:rFonts w:asciiTheme="minorHAnsi" w:hAnsiTheme="minorHAnsi" w:cs="Segoe UI"/>
                <w:sz w:val="22"/>
                <w:szCs w:val="22"/>
                <w:lang w:val="en-AU" w:eastAsia="en-AU"/>
              </w:rPr>
              <w:t> </w:t>
            </w:r>
          </w:p>
        </w:tc>
        <w:tc>
          <w:tcPr>
            <w:tcW w:w="6300" w:type="dxa"/>
            <w:gridSpan w:val="2"/>
            <w:tcBorders>
              <w:top w:val="single" w:sz="6" w:space="0" w:color="auto"/>
              <w:left w:val="outset" w:sz="6" w:space="0" w:color="auto"/>
              <w:bottom w:val="single" w:sz="6" w:space="0" w:color="auto"/>
              <w:right w:val="single" w:sz="6" w:space="0" w:color="auto"/>
            </w:tcBorders>
            <w:shd w:val="clear" w:color="auto" w:fill="D6E3BC" w:themeFill="accent3" w:themeFillTint="66"/>
            <w:hideMark/>
          </w:tcPr>
          <w:p w:rsidR="00E82EC5" w:rsidRPr="00E82EC5" w:rsidRDefault="00E82EC5" w:rsidP="00596501">
            <w:pPr>
              <w:spacing w:before="100" w:beforeAutospacing="1" w:after="100" w:afterAutospacing="1"/>
              <w:jc w:val="center"/>
              <w:textAlignment w:val="baseline"/>
              <w:rPr>
                <w:rFonts w:asciiTheme="minorHAnsi" w:hAnsiTheme="minorHAnsi" w:cs="Segoe UI"/>
                <w:sz w:val="22"/>
                <w:szCs w:val="22"/>
                <w:lang w:val="en-AU" w:eastAsia="en-AU"/>
              </w:rPr>
            </w:pPr>
            <w:r w:rsidRPr="005B5616">
              <w:rPr>
                <w:rFonts w:asciiTheme="minorHAnsi" w:hAnsiTheme="minorHAnsi" w:cs="Segoe UI"/>
                <w:b/>
                <w:bCs/>
                <w:sz w:val="22"/>
                <w:szCs w:val="22"/>
                <w:lang w:val="en-AU" w:eastAsia="en-AU"/>
              </w:rPr>
              <w:t>Topic / Description</w:t>
            </w:r>
            <w:r w:rsidRPr="005B5616">
              <w:rPr>
                <w:rFonts w:asciiTheme="minorHAnsi" w:hAnsiTheme="minorHAnsi" w:cs="Segoe UI"/>
                <w:sz w:val="22"/>
                <w:szCs w:val="22"/>
                <w:lang w:val="en-AU" w:eastAsia="en-AU"/>
              </w:rPr>
              <w:t> </w:t>
            </w:r>
          </w:p>
        </w:tc>
        <w:tc>
          <w:tcPr>
            <w:tcW w:w="1005" w:type="dxa"/>
            <w:tcBorders>
              <w:top w:val="single" w:sz="6" w:space="0" w:color="auto"/>
              <w:left w:val="outset" w:sz="6" w:space="0" w:color="auto"/>
              <w:bottom w:val="single" w:sz="6" w:space="0" w:color="auto"/>
              <w:right w:val="single" w:sz="6" w:space="0" w:color="auto"/>
            </w:tcBorders>
            <w:shd w:val="clear" w:color="auto" w:fill="D6E3BC" w:themeFill="accent3" w:themeFillTint="66"/>
            <w:hideMark/>
          </w:tcPr>
          <w:p w:rsidR="00E82EC5" w:rsidRPr="00E82EC5" w:rsidRDefault="00E82EC5" w:rsidP="00596501">
            <w:pPr>
              <w:spacing w:before="100" w:beforeAutospacing="1" w:after="100" w:afterAutospacing="1"/>
              <w:jc w:val="center"/>
              <w:textAlignment w:val="baseline"/>
              <w:rPr>
                <w:rFonts w:asciiTheme="minorHAnsi" w:hAnsiTheme="minorHAnsi" w:cs="Segoe UI"/>
                <w:sz w:val="22"/>
                <w:szCs w:val="22"/>
                <w:lang w:val="en-AU" w:eastAsia="en-AU"/>
              </w:rPr>
            </w:pPr>
            <w:r w:rsidRPr="005B5616">
              <w:rPr>
                <w:rFonts w:asciiTheme="minorHAnsi" w:hAnsiTheme="minorHAnsi" w:cs="Segoe UI"/>
                <w:b/>
                <w:bCs/>
                <w:sz w:val="22"/>
                <w:szCs w:val="22"/>
                <w:lang w:val="en-AU" w:eastAsia="en-AU"/>
              </w:rPr>
              <w:t>Who</w:t>
            </w:r>
            <w:r w:rsidRPr="005B5616">
              <w:rPr>
                <w:rFonts w:asciiTheme="minorHAnsi" w:hAnsiTheme="minorHAnsi" w:cs="Segoe UI"/>
                <w:sz w:val="22"/>
                <w:szCs w:val="22"/>
                <w:lang w:val="en-AU" w:eastAsia="en-AU"/>
              </w:rPr>
              <w:t> </w:t>
            </w:r>
          </w:p>
        </w:tc>
        <w:tc>
          <w:tcPr>
            <w:tcW w:w="1633" w:type="dxa"/>
            <w:tcBorders>
              <w:top w:val="single" w:sz="6" w:space="0" w:color="auto"/>
              <w:left w:val="outset" w:sz="6" w:space="0" w:color="auto"/>
              <w:bottom w:val="single" w:sz="6" w:space="0" w:color="auto"/>
              <w:right w:val="single" w:sz="6" w:space="0" w:color="auto"/>
            </w:tcBorders>
            <w:shd w:val="clear" w:color="auto" w:fill="D6E3BC" w:themeFill="accent3" w:themeFillTint="66"/>
            <w:hideMark/>
          </w:tcPr>
          <w:p w:rsidR="00E82EC5" w:rsidRPr="00E82EC5" w:rsidRDefault="00E82EC5" w:rsidP="00596501">
            <w:pPr>
              <w:spacing w:before="100" w:beforeAutospacing="1" w:after="100" w:afterAutospacing="1"/>
              <w:jc w:val="center"/>
              <w:textAlignment w:val="baseline"/>
              <w:rPr>
                <w:rFonts w:asciiTheme="minorHAnsi" w:hAnsiTheme="minorHAnsi" w:cs="Segoe UI"/>
                <w:sz w:val="22"/>
                <w:szCs w:val="22"/>
                <w:lang w:val="en-AU" w:eastAsia="en-AU"/>
              </w:rPr>
            </w:pPr>
            <w:r w:rsidRPr="005B5616">
              <w:rPr>
                <w:rFonts w:asciiTheme="minorHAnsi" w:hAnsiTheme="minorHAnsi" w:cs="Segoe UI"/>
                <w:b/>
                <w:bCs/>
                <w:sz w:val="22"/>
                <w:szCs w:val="22"/>
                <w:lang w:val="en-AU" w:eastAsia="en-AU"/>
              </w:rPr>
              <w:t>Status/When</w:t>
            </w:r>
            <w:r w:rsidRPr="005B5616">
              <w:rPr>
                <w:rFonts w:asciiTheme="minorHAnsi" w:hAnsiTheme="minorHAnsi" w:cs="Segoe UI"/>
                <w:sz w:val="22"/>
                <w:szCs w:val="22"/>
                <w:lang w:val="en-AU" w:eastAsia="en-AU"/>
              </w:rPr>
              <w:t> </w:t>
            </w:r>
          </w:p>
        </w:tc>
      </w:tr>
      <w:tr w:rsidR="00E82EC5" w:rsidRPr="00E82EC5" w:rsidTr="00596501">
        <w:trPr>
          <w:tblCellSpacing w:w="15" w:type="dxa"/>
        </w:trPr>
        <w:tc>
          <w:tcPr>
            <w:tcW w:w="0" w:type="auto"/>
            <w:gridSpan w:val="5"/>
            <w:tcBorders>
              <w:top w:val="outset" w:sz="6" w:space="0" w:color="auto"/>
              <w:left w:val="single" w:sz="6" w:space="0" w:color="auto"/>
              <w:bottom w:val="single" w:sz="6" w:space="0" w:color="auto"/>
              <w:right w:val="single" w:sz="6" w:space="0" w:color="auto"/>
            </w:tcBorders>
            <w:shd w:val="clear" w:color="auto" w:fill="auto"/>
            <w:hideMark/>
          </w:tcPr>
          <w:p w:rsidR="00E82EC5" w:rsidRPr="00E82EC5" w:rsidRDefault="00E82EC5" w:rsidP="00596501">
            <w:pPr>
              <w:spacing w:before="100" w:beforeAutospacing="1" w:after="100" w:afterAutospacing="1"/>
              <w:textAlignment w:val="baseline"/>
              <w:rPr>
                <w:rFonts w:asciiTheme="minorHAnsi" w:hAnsiTheme="minorHAnsi" w:cs="Segoe UI"/>
                <w:sz w:val="22"/>
                <w:szCs w:val="22"/>
                <w:lang w:val="en-AU" w:eastAsia="en-AU"/>
              </w:rPr>
            </w:pPr>
            <w:r w:rsidRPr="005B5616">
              <w:rPr>
                <w:rFonts w:asciiTheme="minorHAnsi" w:hAnsiTheme="minorHAnsi" w:cs="Segoe UI"/>
                <w:b/>
                <w:bCs/>
                <w:sz w:val="22"/>
                <w:szCs w:val="22"/>
                <w:lang w:val="en-AU" w:eastAsia="en-AU"/>
              </w:rPr>
              <w:t>General Admin</w:t>
            </w:r>
            <w:r w:rsidRPr="005B5616">
              <w:rPr>
                <w:rFonts w:asciiTheme="minorHAnsi" w:hAnsiTheme="minorHAnsi" w:cs="Segoe UI"/>
                <w:sz w:val="22"/>
                <w:szCs w:val="22"/>
                <w:lang w:val="en-AU" w:eastAsia="en-AU"/>
              </w:rPr>
              <w:t> </w:t>
            </w:r>
          </w:p>
        </w:tc>
      </w:tr>
      <w:tr w:rsidR="005B5616" w:rsidRPr="00E82EC5" w:rsidTr="004F7528">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E82EC5" w:rsidRPr="00E82EC5" w:rsidRDefault="00E82EC5" w:rsidP="00596501">
            <w:pPr>
              <w:spacing w:before="100" w:beforeAutospacing="1" w:after="100" w:afterAutospacing="1"/>
              <w:textAlignment w:val="baseline"/>
              <w:rPr>
                <w:rFonts w:asciiTheme="minorHAnsi" w:hAnsiTheme="minorHAnsi" w:cs="Segoe UI"/>
                <w:sz w:val="22"/>
                <w:szCs w:val="22"/>
                <w:lang w:val="en-AU" w:eastAsia="en-AU"/>
              </w:rPr>
            </w:pPr>
            <w:r w:rsidRPr="005B5616">
              <w:rPr>
                <w:rFonts w:asciiTheme="minorHAnsi" w:hAnsiTheme="minorHAnsi" w:cs="Segoe UI"/>
                <w:sz w:val="22"/>
                <w:szCs w:val="22"/>
                <w:lang w:val="en-AU" w:eastAsia="en-AU"/>
              </w:rPr>
              <w:t>G1 </w:t>
            </w:r>
          </w:p>
        </w:tc>
        <w:tc>
          <w:tcPr>
            <w:tcW w:w="6300" w:type="dxa"/>
            <w:gridSpan w:val="2"/>
            <w:tcBorders>
              <w:top w:val="outset" w:sz="6" w:space="0" w:color="auto"/>
              <w:left w:val="outset" w:sz="6" w:space="0" w:color="auto"/>
              <w:bottom w:val="single" w:sz="6" w:space="0" w:color="auto"/>
              <w:right w:val="single" w:sz="6" w:space="0" w:color="auto"/>
            </w:tcBorders>
            <w:shd w:val="clear" w:color="auto" w:fill="auto"/>
          </w:tcPr>
          <w:p w:rsidR="00E82EC5" w:rsidRPr="00E82EC5" w:rsidRDefault="00032D4C"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 xml:space="preserve">David to send thank you letter to Simon Millman </w:t>
            </w:r>
            <w:r w:rsidR="00CD1B02">
              <w:rPr>
                <w:rFonts w:asciiTheme="minorHAnsi" w:hAnsiTheme="minorHAnsi" w:cs="Segoe UI"/>
                <w:sz w:val="22"/>
                <w:szCs w:val="22"/>
                <w:lang w:val="en-AU" w:eastAsia="en-AU"/>
              </w:rPr>
              <w:t xml:space="preserve">for the </w:t>
            </w:r>
            <w:ins w:id="126" w:author="chris jordan" w:date="2018-05-24T13:08:00Z">
              <w:r w:rsidR="000A1A49">
                <w:rPr>
                  <w:rFonts w:asciiTheme="minorHAnsi" w:hAnsiTheme="minorHAnsi" w:cs="Segoe UI"/>
                  <w:sz w:val="22"/>
                  <w:szCs w:val="22"/>
                  <w:lang w:val="en-AU" w:eastAsia="en-AU"/>
                </w:rPr>
                <w:t>P</w:t>
              </w:r>
            </w:ins>
            <w:del w:id="127" w:author="chris jordan" w:date="2018-05-24T13:08:00Z">
              <w:r w:rsidR="00CD1B02" w:rsidDel="000A1A49">
                <w:rPr>
                  <w:rFonts w:asciiTheme="minorHAnsi" w:hAnsiTheme="minorHAnsi" w:cs="Segoe UI"/>
                  <w:sz w:val="22"/>
                  <w:szCs w:val="22"/>
                  <w:lang w:val="en-AU" w:eastAsia="en-AU"/>
                </w:rPr>
                <w:delText>p</w:delText>
              </w:r>
            </w:del>
            <w:r w:rsidR="00CD1B02">
              <w:rPr>
                <w:rFonts w:asciiTheme="minorHAnsi" w:hAnsiTheme="minorHAnsi" w:cs="Segoe UI"/>
                <w:sz w:val="22"/>
                <w:szCs w:val="22"/>
                <w:lang w:val="en-AU" w:eastAsia="en-AU"/>
              </w:rPr>
              <w:t xml:space="preserve">arliament </w:t>
            </w:r>
            <w:ins w:id="128" w:author="chris jordan" w:date="2018-05-24T13:08:00Z">
              <w:r w:rsidR="000A1A49">
                <w:rPr>
                  <w:rFonts w:asciiTheme="minorHAnsi" w:hAnsiTheme="minorHAnsi" w:cs="Segoe UI"/>
                  <w:sz w:val="22"/>
                  <w:szCs w:val="22"/>
                  <w:lang w:val="en-AU" w:eastAsia="en-AU"/>
                </w:rPr>
                <w:t>H</w:t>
              </w:r>
            </w:ins>
            <w:del w:id="129" w:author="chris jordan" w:date="2018-05-24T13:08:00Z">
              <w:r w:rsidR="00CD1B02" w:rsidDel="000A1A49">
                <w:rPr>
                  <w:rFonts w:asciiTheme="minorHAnsi" w:hAnsiTheme="minorHAnsi" w:cs="Segoe UI"/>
                  <w:sz w:val="22"/>
                  <w:szCs w:val="22"/>
                  <w:lang w:val="en-AU" w:eastAsia="en-AU"/>
                </w:rPr>
                <w:delText>h</w:delText>
              </w:r>
            </w:del>
            <w:r w:rsidR="00CD1B02">
              <w:rPr>
                <w:rFonts w:asciiTheme="minorHAnsi" w:hAnsiTheme="minorHAnsi" w:cs="Segoe UI"/>
                <w:sz w:val="22"/>
                <w:szCs w:val="22"/>
                <w:lang w:val="en-AU" w:eastAsia="en-AU"/>
              </w:rPr>
              <w:t>ouse executives lunch</w:t>
            </w:r>
          </w:p>
        </w:tc>
        <w:tc>
          <w:tcPr>
            <w:tcW w:w="1005" w:type="dxa"/>
            <w:tcBorders>
              <w:top w:val="outset" w:sz="6" w:space="0" w:color="auto"/>
              <w:left w:val="outset" w:sz="6" w:space="0" w:color="auto"/>
              <w:bottom w:val="single" w:sz="6" w:space="0" w:color="auto"/>
              <w:right w:val="single" w:sz="6" w:space="0" w:color="auto"/>
            </w:tcBorders>
            <w:shd w:val="clear" w:color="auto" w:fill="auto"/>
          </w:tcPr>
          <w:p w:rsidR="00E82EC5" w:rsidRPr="00E82EC5"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David</w:t>
            </w:r>
          </w:p>
        </w:tc>
        <w:tc>
          <w:tcPr>
            <w:tcW w:w="1633" w:type="dxa"/>
            <w:tcBorders>
              <w:top w:val="outset" w:sz="6" w:space="0" w:color="auto"/>
              <w:left w:val="outset" w:sz="6" w:space="0" w:color="auto"/>
              <w:bottom w:val="single" w:sz="6" w:space="0" w:color="auto"/>
              <w:right w:val="single" w:sz="6" w:space="0" w:color="auto"/>
            </w:tcBorders>
            <w:shd w:val="clear" w:color="auto" w:fill="auto"/>
          </w:tcPr>
          <w:p w:rsidR="00E82EC5" w:rsidRPr="00E82EC5"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18</w:t>
            </w:r>
            <w:r w:rsidRPr="00CD1B02">
              <w:rPr>
                <w:rFonts w:asciiTheme="minorHAnsi" w:hAnsiTheme="minorHAnsi" w:cs="Segoe UI"/>
                <w:sz w:val="22"/>
                <w:szCs w:val="22"/>
                <w:vertAlign w:val="superscript"/>
                <w:lang w:val="en-AU" w:eastAsia="en-AU"/>
              </w:rPr>
              <w:t>th</w:t>
            </w:r>
            <w:r>
              <w:rPr>
                <w:rFonts w:asciiTheme="minorHAnsi" w:hAnsiTheme="minorHAnsi" w:cs="Segoe UI"/>
                <w:sz w:val="22"/>
                <w:szCs w:val="22"/>
                <w:lang w:val="en-AU" w:eastAsia="en-AU"/>
              </w:rPr>
              <w:t xml:space="preserve"> June 2018</w:t>
            </w:r>
          </w:p>
        </w:tc>
      </w:tr>
      <w:tr w:rsidR="005B5616" w:rsidRPr="00E82EC5" w:rsidTr="004F7528">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E82EC5" w:rsidRPr="00E82EC5" w:rsidRDefault="00E82EC5" w:rsidP="00596501">
            <w:pPr>
              <w:spacing w:before="100" w:beforeAutospacing="1" w:after="100" w:afterAutospacing="1"/>
              <w:textAlignment w:val="baseline"/>
              <w:rPr>
                <w:rFonts w:asciiTheme="minorHAnsi" w:hAnsiTheme="minorHAnsi" w:cs="Segoe UI"/>
                <w:sz w:val="22"/>
                <w:szCs w:val="22"/>
                <w:lang w:val="en-AU" w:eastAsia="en-AU"/>
              </w:rPr>
            </w:pPr>
            <w:r w:rsidRPr="005B5616">
              <w:rPr>
                <w:rFonts w:asciiTheme="minorHAnsi" w:hAnsiTheme="minorHAnsi" w:cs="Segoe UI"/>
                <w:sz w:val="22"/>
                <w:szCs w:val="22"/>
                <w:lang w:val="en-AU" w:eastAsia="en-AU"/>
              </w:rPr>
              <w:t>G2 </w:t>
            </w:r>
          </w:p>
        </w:tc>
        <w:tc>
          <w:tcPr>
            <w:tcW w:w="6300" w:type="dxa"/>
            <w:gridSpan w:val="2"/>
            <w:tcBorders>
              <w:top w:val="outset" w:sz="6" w:space="0" w:color="auto"/>
              <w:left w:val="outset" w:sz="6" w:space="0" w:color="auto"/>
              <w:bottom w:val="single" w:sz="6" w:space="0" w:color="auto"/>
              <w:right w:val="single" w:sz="6" w:space="0" w:color="auto"/>
            </w:tcBorders>
            <w:shd w:val="clear" w:color="auto" w:fill="auto"/>
          </w:tcPr>
          <w:p w:rsidR="00E82EC5" w:rsidRPr="00E82EC5"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Oli to send Libby the details for the online registry of P&amp;C events.  He will send the weblink and passwords.</w:t>
            </w:r>
          </w:p>
        </w:tc>
        <w:tc>
          <w:tcPr>
            <w:tcW w:w="1005" w:type="dxa"/>
            <w:tcBorders>
              <w:top w:val="outset" w:sz="6" w:space="0" w:color="auto"/>
              <w:left w:val="outset" w:sz="6" w:space="0" w:color="auto"/>
              <w:bottom w:val="single" w:sz="6" w:space="0" w:color="auto"/>
              <w:right w:val="single" w:sz="6" w:space="0" w:color="auto"/>
            </w:tcBorders>
            <w:shd w:val="clear" w:color="auto" w:fill="auto"/>
          </w:tcPr>
          <w:p w:rsidR="00E82EC5" w:rsidRPr="00E82EC5"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Oli</w:t>
            </w:r>
          </w:p>
        </w:tc>
        <w:tc>
          <w:tcPr>
            <w:tcW w:w="1633" w:type="dxa"/>
            <w:tcBorders>
              <w:top w:val="outset" w:sz="6" w:space="0" w:color="auto"/>
              <w:left w:val="outset" w:sz="6" w:space="0" w:color="auto"/>
              <w:bottom w:val="single" w:sz="6" w:space="0" w:color="auto"/>
              <w:right w:val="single" w:sz="6" w:space="0" w:color="auto"/>
            </w:tcBorders>
            <w:shd w:val="clear" w:color="auto" w:fill="auto"/>
          </w:tcPr>
          <w:p w:rsidR="00E82EC5" w:rsidRPr="00E82EC5"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18</w:t>
            </w:r>
            <w:r w:rsidRPr="00CD1B02">
              <w:rPr>
                <w:rFonts w:asciiTheme="minorHAnsi" w:hAnsiTheme="minorHAnsi" w:cs="Segoe UI"/>
                <w:sz w:val="22"/>
                <w:szCs w:val="22"/>
                <w:vertAlign w:val="superscript"/>
                <w:lang w:val="en-AU" w:eastAsia="en-AU"/>
              </w:rPr>
              <w:t>th</w:t>
            </w:r>
            <w:r>
              <w:rPr>
                <w:rFonts w:asciiTheme="minorHAnsi" w:hAnsiTheme="minorHAnsi" w:cs="Segoe UI"/>
                <w:sz w:val="22"/>
                <w:szCs w:val="22"/>
                <w:lang w:val="en-AU" w:eastAsia="en-AU"/>
              </w:rPr>
              <w:t xml:space="preserve"> June 2018</w:t>
            </w:r>
          </w:p>
        </w:tc>
      </w:tr>
      <w:tr w:rsidR="005B5616" w:rsidRPr="00E82EC5" w:rsidTr="004F7528">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rsidR="00E82EC5" w:rsidRPr="00E82EC5" w:rsidRDefault="00E82EC5" w:rsidP="00596501">
            <w:pPr>
              <w:spacing w:before="100" w:beforeAutospacing="1" w:after="100" w:afterAutospacing="1"/>
              <w:textAlignment w:val="baseline"/>
              <w:rPr>
                <w:rFonts w:asciiTheme="minorHAnsi" w:hAnsiTheme="minorHAnsi" w:cs="Segoe UI"/>
                <w:sz w:val="22"/>
                <w:szCs w:val="22"/>
                <w:lang w:val="en-AU" w:eastAsia="en-AU"/>
              </w:rPr>
            </w:pPr>
            <w:r w:rsidRPr="005B5616">
              <w:rPr>
                <w:rFonts w:asciiTheme="minorHAnsi" w:hAnsiTheme="minorHAnsi" w:cs="Segoe UI"/>
                <w:sz w:val="22"/>
                <w:szCs w:val="22"/>
                <w:lang w:val="en-AU" w:eastAsia="en-AU"/>
              </w:rPr>
              <w:t>G3 </w:t>
            </w:r>
          </w:p>
        </w:tc>
        <w:tc>
          <w:tcPr>
            <w:tcW w:w="6300" w:type="dxa"/>
            <w:gridSpan w:val="2"/>
            <w:tcBorders>
              <w:top w:val="outset" w:sz="6" w:space="0" w:color="auto"/>
              <w:left w:val="outset" w:sz="6" w:space="0" w:color="auto"/>
              <w:bottom w:val="single" w:sz="6" w:space="0" w:color="auto"/>
              <w:right w:val="single" w:sz="6" w:space="0" w:color="auto"/>
            </w:tcBorders>
            <w:shd w:val="clear" w:color="auto" w:fill="auto"/>
          </w:tcPr>
          <w:p w:rsidR="00E82EC5" w:rsidRPr="00E82EC5"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David to follow up with Jen Cal</w:t>
            </w:r>
            <w:del w:id="130" w:author="chris jordan" w:date="2018-05-24T13:08:00Z">
              <w:r w:rsidDel="000A1A49">
                <w:rPr>
                  <w:rFonts w:asciiTheme="minorHAnsi" w:hAnsiTheme="minorHAnsi" w:cs="Segoe UI"/>
                  <w:sz w:val="22"/>
                  <w:szCs w:val="22"/>
                  <w:lang w:val="en-AU" w:eastAsia="en-AU"/>
                </w:rPr>
                <w:delText>h</w:delText>
              </w:r>
            </w:del>
            <w:r>
              <w:rPr>
                <w:rFonts w:asciiTheme="minorHAnsi" w:hAnsiTheme="minorHAnsi" w:cs="Segoe UI"/>
                <w:sz w:val="22"/>
                <w:szCs w:val="22"/>
                <w:lang w:val="en-AU" w:eastAsia="en-AU"/>
              </w:rPr>
              <w:t>nan</w:t>
            </w:r>
            <w:ins w:id="131" w:author="chris jordan" w:date="2018-05-24T13:08:00Z">
              <w:r w:rsidR="000A1A49">
                <w:rPr>
                  <w:rFonts w:asciiTheme="minorHAnsi" w:hAnsiTheme="minorHAnsi" w:cs="Segoe UI"/>
                  <w:sz w:val="22"/>
                  <w:szCs w:val="22"/>
                  <w:lang w:val="en-AU" w:eastAsia="en-AU"/>
                </w:rPr>
                <w:t xml:space="preserve"> on </w:t>
              </w:r>
            </w:ins>
            <w:del w:id="132" w:author="chris jordan" w:date="2018-05-24T13:08:00Z">
              <w:r w:rsidDel="000A1A49">
                <w:rPr>
                  <w:rFonts w:asciiTheme="minorHAnsi" w:hAnsiTheme="minorHAnsi" w:cs="Segoe UI"/>
                  <w:sz w:val="22"/>
                  <w:szCs w:val="22"/>
                  <w:lang w:val="en-AU" w:eastAsia="en-AU"/>
                </w:rPr>
                <w:delText xml:space="preserve">, </w:delText>
              </w:r>
            </w:del>
            <w:r>
              <w:rPr>
                <w:rFonts w:asciiTheme="minorHAnsi" w:hAnsiTheme="minorHAnsi" w:cs="Segoe UI"/>
                <w:sz w:val="22"/>
                <w:szCs w:val="22"/>
                <w:lang w:val="en-AU" w:eastAsia="en-AU"/>
              </w:rPr>
              <w:t>the possibility of funding for the roof of the bike racks.</w:t>
            </w:r>
          </w:p>
        </w:tc>
        <w:tc>
          <w:tcPr>
            <w:tcW w:w="1005" w:type="dxa"/>
            <w:tcBorders>
              <w:top w:val="outset" w:sz="6" w:space="0" w:color="auto"/>
              <w:left w:val="outset" w:sz="6" w:space="0" w:color="auto"/>
              <w:bottom w:val="single" w:sz="6" w:space="0" w:color="auto"/>
              <w:right w:val="single" w:sz="6" w:space="0" w:color="auto"/>
            </w:tcBorders>
            <w:shd w:val="clear" w:color="auto" w:fill="auto"/>
          </w:tcPr>
          <w:p w:rsidR="005B5616" w:rsidRPr="00E82EC5"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David</w:t>
            </w:r>
          </w:p>
        </w:tc>
        <w:tc>
          <w:tcPr>
            <w:tcW w:w="1633" w:type="dxa"/>
            <w:tcBorders>
              <w:top w:val="outset" w:sz="6" w:space="0" w:color="auto"/>
              <w:left w:val="outset" w:sz="6" w:space="0" w:color="auto"/>
              <w:bottom w:val="single" w:sz="6" w:space="0" w:color="auto"/>
              <w:right w:val="single" w:sz="6" w:space="0" w:color="auto"/>
            </w:tcBorders>
            <w:shd w:val="clear" w:color="auto" w:fill="auto"/>
          </w:tcPr>
          <w:p w:rsidR="00E82EC5" w:rsidRPr="00E82EC5"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18</w:t>
            </w:r>
            <w:r w:rsidRPr="00CD1B02">
              <w:rPr>
                <w:rFonts w:asciiTheme="minorHAnsi" w:hAnsiTheme="minorHAnsi" w:cs="Segoe UI"/>
                <w:sz w:val="22"/>
                <w:szCs w:val="22"/>
                <w:vertAlign w:val="superscript"/>
                <w:lang w:val="en-AU" w:eastAsia="en-AU"/>
              </w:rPr>
              <w:t>th</w:t>
            </w:r>
            <w:r>
              <w:rPr>
                <w:rFonts w:asciiTheme="minorHAnsi" w:hAnsiTheme="minorHAnsi" w:cs="Segoe UI"/>
                <w:sz w:val="22"/>
                <w:szCs w:val="22"/>
                <w:lang w:val="en-AU" w:eastAsia="en-AU"/>
              </w:rPr>
              <w:t xml:space="preserve"> June 2018</w:t>
            </w:r>
          </w:p>
        </w:tc>
      </w:tr>
      <w:tr w:rsidR="005B5616" w:rsidRPr="00E82EC5" w:rsidTr="00596501">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tcPr>
          <w:p w:rsidR="00E82EC5" w:rsidRPr="005B5616" w:rsidRDefault="006B1707"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G4</w:t>
            </w:r>
          </w:p>
        </w:tc>
        <w:tc>
          <w:tcPr>
            <w:tcW w:w="6300" w:type="dxa"/>
            <w:gridSpan w:val="2"/>
            <w:tcBorders>
              <w:top w:val="outset" w:sz="6" w:space="0" w:color="auto"/>
              <w:left w:val="outset" w:sz="6" w:space="0" w:color="auto"/>
              <w:bottom w:val="single" w:sz="6" w:space="0" w:color="auto"/>
              <w:right w:val="single" w:sz="6" w:space="0" w:color="auto"/>
            </w:tcBorders>
            <w:shd w:val="clear" w:color="auto" w:fill="auto"/>
          </w:tcPr>
          <w:p w:rsidR="00E82EC5" w:rsidRPr="005B5616"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Kylie to look in</w:t>
            </w:r>
            <w:del w:id="133" w:author="chris jordan" w:date="2018-05-24T13:09:00Z">
              <w:r w:rsidDel="000A1A49">
                <w:rPr>
                  <w:rFonts w:asciiTheme="minorHAnsi" w:hAnsiTheme="minorHAnsi" w:cs="Segoe UI"/>
                  <w:sz w:val="22"/>
                  <w:szCs w:val="22"/>
                  <w:lang w:val="en-AU" w:eastAsia="en-AU"/>
                </w:rPr>
                <w:delText xml:space="preserve"> </w:delText>
              </w:r>
            </w:del>
            <w:r>
              <w:rPr>
                <w:rFonts w:asciiTheme="minorHAnsi" w:hAnsiTheme="minorHAnsi" w:cs="Segoe UI"/>
                <w:sz w:val="22"/>
                <w:szCs w:val="22"/>
                <w:lang w:val="en-AU" w:eastAsia="en-AU"/>
              </w:rPr>
              <w:t>to the reasons for the profit decrease at the canteen.</w:t>
            </w:r>
          </w:p>
        </w:tc>
        <w:tc>
          <w:tcPr>
            <w:tcW w:w="1005" w:type="dxa"/>
            <w:tcBorders>
              <w:top w:val="outset" w:sz="6" w:space="0" w:color="auto"/>
              <w:left w:val="outset" w:sz="6" w:space="0" w:color="auto"/>
              <w:bottom w:val="single" w:sz="6" w:space="0" w:color="auto"/>
              <w:right w:val="single" w:sz="6" w:space="0" w:color="auto"/>
            </w:tcBorders>
            <w:shd w:val="clear" w:color="auto" w:fill="auto"/>
          </w:tcPr>
          <w:p w:rsidR="00E82EC5" w:rsidRPr="005B5616"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Kylie</w:t>
            </w:r>
          </w:p>
        </w:tc>
        <w:tc>
          <w:tcPr>
            <w:tcW w:w="1633" w:type="dxa"/>
            <w:tcBorders>
              <w:top w:val="outset" w:sz="6" w:space="0" w:color="auto"/>
              <w:left w:val="outset" w:sz="6" w:space="0" w:color="auto"/>
              <w:bottom w:val="single" w:sz="6" w:space="0" w:color="auto"/>
              <w:right w:val="single" w:sz="6" w:space="0" w:color="auto"/>
            </w:tcBorders>
            <w:shd w:val="clear" w:color="auto" w:fill="auto"/>
          </w:tcPr>
          <w:p w:rsidR="00E82EC5" w:rsidRPr="005B5616"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18</w:t>
            </w:r>
            <w:r w:rsidRPr="00CD1B02">
              <w:rPr>
                <w:rFonts w:asciiTheme="minorHAnsi" w:hAnsiTheme="minorHAnsi" w:cs="Segoe UI"/>
                <w:sz w:val="22"/>
                <w:szCs w:val="22"/>
                <w:vertAlign w:val="superscript"/>
                <w:lang w:val="en-AU" w:eastAsia="en-AU"/>
              </w:rPr>
              <w:t>th</w:t>
            </w:r>
            <w:r>
              <w:rPr>
                <w:rFonts w:asciiTheme="minorHAnsi" w:hAnsiTheme="minorHAnsi" w:cs="Segoe UI"/>
                <w:sz w:val="22"/>
                <w:szCs w:val="22"/>
                <w:lang w:val="en-AU" w:eastAsia="en-AU"/>
              </w:rPr>
              <w:t xml:space="preserve"> June 2018</w:t>
            </w:r>
          </w:p>
        </w:tc>
      </w:tr>
      <w:tr w:rsidR="00C87199" w:rsidRPr="00E82EC5" w:rsidTr="00596501">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tcPr>
          <w:p w:rsidR="005B5616" w:rsidRPr="005B5616" w:rsidRDefault="006B1707"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G5</w:t>
            </w:r>
          </w:p>
        </w:tc>
        <w:tc>
          <w:tcPr>
            <w:tcW w:w="6300" w:type="dxa"/>
            <w:gridSpan w:val="2"/>
            <w:tcBorders>
              <w:top w:val="outset" w:sz="6" w:space="0" w:color="auto"/>
              <w:left w:val="outset" w:sz="6" w:space="0" w:color="auto"/>
              <w:bottom w:val="single" w:sz="6" w:space="0" w:color="auto"/>
              <w:right w:val="single" w:sz="6" w:space="0" w:color="auto"/>
            </w:tcBorders>
            <w:shd w:val="clear" w:color="auto" w:fill="auto"/>
          </w:tcPr>
          <w:p w:rsidR="005B5616" w:rsidRPr="005B5616"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Chris to begin the process of adding Libby and David as bank signatories.</w:t>
            </w:r>
          </w:p>
        </w:tc>
        <w:tc>
          <w:tcPr>
            <w:tcW w:w="1005" w:type="dxa"/>
            <w:tcBorders>
              <w:top w:val="outset" w:sz="6" w:space="0" w:color="auto"/>
              <w:left w:val="outset" w:sz="6" w:space="0" w:color="auto"/>
              <w:bottom w:val="single" w:sz="6" w:space="0" w:color="auto"/>
              <w:right w:val="single" w:sz="6" w:space="0" w:color="auto"/>
            </w:tcBorders>
            <w:shd w:val="clear" w:color="auto" w:fill="auto"/>
          </w:tcPr>
          <w:p w:rsidR="005B5616" w:rsidRPr="005B5616"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Chris</w:t>
            </w:r>
          </w:p>
        </w:tc>
        <w:tc>
          <w:tcPr>
            <w:tcW w:w="1633" w:type="dxa"/>
            <w:tcBorders>
              <w:top w:val="outset" w:sz="6" w:space="0" w:color="auto"/>
              <w:left w:val="outset" w:sz="6" w:space="0" w:color="auto"/>
              <w:bottom w:val="single" w:sz="6" w:space="0" w:color="auto"/>
              <w:right w:val="single" w:sz="6" w:space="0" w:color="auto"/>
            </w:tcBorders>
            <w:shd w:val="clear" w:color="auto" w:fill="auto"/>
          </w:tcPr>
          <w:p w:rsidR="005B5616" w:rsidRPr="005B5616" w:rsidRDefault="00CD1B02" w:rsidP="00596501">
            <w:pPr>
              <w:spacing w:before="100" w:beforeAutospacing="1" w:after="100" w:afterAutospacing="1"/>
              <w:textAlignment w:val="baseline"/>
              <w:rPr>
                <w:rFonts w:asciiTheme="minorHAnsi" w:hAnsiTheme="minorHAnsi" w:cs="Segoe UI"/>
                <w:sz w:val="22"/>
                <w:szCs w:val="22"/>
                <w:lang w:val="en-AU" w:eastAsia="en-AU"/>
              </w:rPr>
            </w:pPr>
            <w:r>
              <w:rPr>
                <w:rFonts w:asciiTheme="minorHAnsi" w:hAnsiTheme="minorHAnsi" w:cs="Segoe UI"/>
                <w:sz w:val="22"/>
                <w:szCs w:val="22"/>
                <w:lang w:val="en-AU" w:eastAsia="en-AU"/>
              </w:rPr>
              <w:t>18</w:t>
            </w:r>
            <w:r w:rsidRPr="00CD1B02">
              <w:rPr>
                <w:rFonts w:asciiTheme="minorHAnsi" w:hAnsiTheme="minorHAnsi" w:cs="Segoe UI"/>
                <w:sz w:val="22"/>
                <w:szCs w:val="22"/>
                <w:vertAlign w:val="superscript"/>
                <w:lang w:val="en-AU" w:eastAsia="en-AU"/>
              </w:rPr>
              <w:t>th</w:t>
            </w:r>
            <w:r>
              <w:rPr>
                <w:rFonts w:asciiTheme="minorHAnsi" w:hAnsiTheme="minorHAnsi" w:cs="Segoe UI"/>
                <w:sz w:val="22"/>
                <w:szCs w:val="22"/>
                <w:lang w:val="en-AU" w:eastAsia="en-AU"/>
              </w:rPr>
              <w:t xml:space="preserve"> June 2018</w:t>
            </w:r>
          </w:p>
        </w:tc>
      </w:tr>
      <w:tr w:rsidR="00AC39A4" w:rsidRPr="00E82EC5" w:rsidTr="00596501">
        <w:trPr>
          <w:tblCellSpacing w:w="15" w:type="dxa"/>
        </w:trPr>
        <w:tc>
          <w:tcPr>
            <w:tcW w:w="0" w:type="auto"/>
            <w:gridSpan w:val="5"/>
            <w:tcBorders>
              <w:top w:val="outset" w:sz="6" w:space="0" w:color="auto"/>
              <w:left w:val="single" w:sz="6" w:space="0" w:color="auto"/>
              <w:bottom w:val="single" w:sz="6" w:space="0" w:color="auto"/>
              <w:right w:val="single" w:sz="6" w:space="0" w:color="auto"/>
            </w:tcBorders>
            <w:shd w:val="clear" w:color="auto" w:fill="auto"/>
          </w:tcPr>
          <w:p w:rsidR="00AC39A4" w:rsidRPr="005B5616" w:rsidRDefault="00AC39A4" w:rsidP="00596501">
            <w:pPr>
              <w:spacing w:before="100" w:beforeAutospacing="1" w:after="100" w:afterAutospacing="1"/>
              <w:textAlignment w:val="baseline"/>
              <w:rPr>
                <w:rFonts w:asciiTheme="minorHAnsi" w:hAnsiTheme="minorHAnsi" w:cs="Segoe UI"/>
                <w:b/>
                <w:bCs/>
                <w:sz w:val="22"/>
                <w:szCs w:val="22"/>
                <w:lang w:val="en-AU" w:eastAsia="en-AU"/>
              </w:rPr>
            </w:pPr>
            <w:r w:rsidRPr="005B5616">
              <w:rPr>
                <w:rFonts w:asciiTheme="minorHAnsi" w:hAnsiTheme="minorHAnsi" w:cs="Segoe UI"/>
                <w:b/>
                <w:bCs/>
                <w:sz w:val="22"/>
                <w:szCs w:val="22"/>
                <w:lang w:val="en-AU" w:eastAsia="en-AU"/>
              </w:rPr>
              <w:t>Principal</w:t>
            </w:r>
          </w:p>
        </w:tc>
      </w:tr>
      <w:tr w:rsidR="005B5616" w:rsidRPr="00E82EC5" w:rsidTr="00596501">
        <w:trPr>
          <w:tblCellSpacing w:w="15" w:type="dxa"/>
        </w:trPr>
        <w:tc>
          <w:tcPr>
            <w:tcW w:w="565" w:type="dxa"/>
            <w:gridSpan w:val="2"/>
            <w:tcBorders>
              <w:top w:val="outset" w:sz="6" w:space="0" w:color="auto"/>
              <w:left w:val="single" w:sz="6" w:space="0" w:color="auto"/>
              <w:bottom w:val="single" w:sz="6" w:space="0" w:color="auto"/>
              <w:right w:val="single" w:sz="6" w:space="0" w:color="auto"/>
            </w:tcBorders>
            <w:shd w:val="clear" w:color="auto" w:fill="auto"/>
          </w:tcPr>
          <w:p w:rsidR="00AC39A4" w:rsidRPr="005B5616" w:rsidRDefault="00AC39A4" w:rsidP="00596501">
            <w:pPr>
              <w:spacing w:before="100" w:beforeAutospacing="1" w:after="100" w:afterAutospacing="1"/>
              <w:textAlignment w:val="baseline"/>
              <w:rPr>
                <w:rFonts w:asciiTheme="minorHAnsi" w:hAnsiTheme="minorHAnsi" w:cs="Segoe UI"/>
                <w:bCs/>
                <w:sz w:val="22"/>
                <w:szCs w:val="22"/>
                <w:lang w:val="en-AU" w:eastAsia="en-AU"/>
              </w:rPr>
            </w:pPr>
            <w:r w:rsidRPr="005B5616">
              <w:rPr>
                <w:rFonts w:asciiTheme="minorHAnsi" w:hAnsiTheme="minorHAnsi" w:cs="Segoe UI"/>
                <w:bCs/>
                <w:sz w:val="22"/>
                <w:szCs w:val="22"/>
                <w:lang w:val="en-AU" w:eastAsia="en-AU"/>
              </w:rPr>
              <w:t>P1</w:t>
            </w:r>
          </w:p>
        </w:tc>
        <w:tc>
          <w:tcPr>
            <w:tcW w:w="6270" w:type="dxa"/>
            <w:tcBorders>
              <w:top w:val="outset" w:sz="6" w:space="0" w:color="auto"/>
              <w:left w:val="single" w:sz="6" w:space="0" w:color="auto"/>
              <w:bottom w:val="single" w:sz="6" w:space="0" w:color="auto"/>
              <w:right w:val="single" w:sz="6" w:space="0" w:color="auto"/>
            </w:tcBorders>
            <w:shd w:val="clear" w:color="auto" w:fill="auto"/>
          </w:tcPr>
          <w:p w:rsidR="00AC39A4" w:rsidRPr="00032D4C" w:rsidRDefault="00032D4C" w:rsidP="00596501">
            <w:pPr>
              <w:spacing w:before="100" w:beforeAutospacing="1" w:after="100" w:afterAutospacing="1"/>
              <w:textAlignment w:val="baseline"/>
              <w:rPr>
                <w:rFonts w:asciiTheme="minorHAnsi" w:hAnsiTheme="minorHAnsi" w:cs="Segoe UI"/>
                <w:bCs/>
                <w:sz w:val="22"/>
                <w:szCs w:val="22"/>
                <w:lang w:val="en-AU" w:eastAsia="en-AU"/>
              </w:rPr>
            </w:pPr>
            <w:r w:rsidRPr="00032D4C">
              <w:rPr>
                <w:rFonts w:asciiTheme="minorHAnsi" w:hAnsiTheme="minorHAnsi" w:cs="Segoe UI"/>
                <w:bCs/>
                <w:sz w:val="22"/>
                <w:szCs w:val="22"/>
                <w:lang w:val="en-AU" w:eastAsia="en-AU"/>
              </w:rPr>
              <w:t xml:space="preserve">Paul </w:t>
            </w:r>
            <w:r>
              <w:rPr>
                <w:rFonts w:asciiTheme="minorHAnsi" w:hAnsiTheme="minorHAnsi" w:cs="Segoe UI"/>
                <w:bCs/>
                <w:sz w:val="22"/>
                <w:szCs w:val="22"/>
                <w:lang w:val="en-AU" w:eastAsia="en-AU"/>
              </w:rPr>
              <w:t xml:space="preserve">to follow up on </w:t>
            </w:r>
            <w:ins w:id="134" w:author="chris jordan" w:date="2018-05-24T13:09:00Z">
              <w:r w:rsidR="000A1A49">
                <w:rPr>
                  <w:rFonts w:asciiTheme="minorHAnsi" w:hAnsiTheme="minorHAnsi" w:cs="Segoe UI"/>
                  <w:bCs/>
                  <w:sz w:val="22"/>
                  <w:szCs w:val="22"/>
                  <w:lang w:val="en-AU" w:eastAsia="en-AU"/>
                </w:rPr>
                <w:t>c</w:t>
              </w:r>
            </w:ins>
            <w:del w:id="135" w:author="chris jordan" w:date="2018-05-24T13:09:00Z">
              <w:r w:rsidDel="000A1A49">
                <w:rPr>
                  <w:rFonts w:asciiTheme="minorHAnsi" w:hAnsiTheme="minorHAnsi" w:cs="Segoe UI"/>
                  <w:bCs/>
                  <w:sz w:val="22"/>
                  <w:szCs w:val="22"/>
                  <w:lang w:val="en-AU" w:eastAsia="en-AU"/>
                </w:rPr>
                <w:delText>C</w:delText>
              </w:r>
            </w:del>
            <w:r>
              <w:rPr>
                <w:rFonts w:asciiTheme="minorHAnsi" w:hAnsiTheme="minorHAnsi" w:cs="Segoe UI"/>
                <w:bCs/>
                <w:sz w:val="22"/>
                <w:szCs w:val="22"/>
                <w:lang w:val="en-AU" w:eastAsia="en-AU"/>
              </w:rPr>
              <w:t>ubby replacement with Katherine MacArthur</w:t>
            </w:r>
          </w:p>
        </w:tc>
        <w:tc>
          <w:tcPr>
            <w:tcW w:w="1005" w:type="dxa"/>
            <w:tcBorders>
              <w:top w:val="outset" w:sz="6" w:space="0" w:color="auto"/>
              <w:left w:val="single" w:sz="6" w:space="0" w:color="auto"/>
              <w:bottom w:val="single" w:sz="6" w:space="0" w:color="auto"/>
              <w:right w:val="single" w:sz="6" w:space="0" w:color="auto"/>
            </w:tcBorders>
            <w:shd w:val="clear" w:color="auto" w:fill="auto"/>
          </w:tcPr>
          <w:p w:rsidR="00AC39A4" w:rsidRPr="00032D4C" w:rsidRDefault="00032D4C" w:rsidP="00596501">
            <w:pPr>
              <w:spacing w:before="100" w:beforeAutospacing="1" w:after="100" w:afterAutospacing="1"/>
              <w:textAlignment w:val="baseline"/>
              <w:rPr>
                <w:rFonts w:asciiTheme="minorHAnsi" w:hAnsiTheme="minorHAnsi" w:cs="Segoe UI"/>
                <w:bCs/>
                <w:sz w:val="22"/>
                <w:szCs w:val="22"/>
                <w:lang w:val="en-AU" w:eastAsia="en-AU"/>
              </w:rPr>
            </w:pPr>
            <w:r w:rsidRPr="00032D4C">
              <w:rPr>
                <w:rFonts w:asciiTheme="minorHAnsi" w:hAnsiTheme="minorHAnsi" w:cs="Segoe UI"/>
                <w:bCs/>
                <w:sz w:val="22"/>
                <w:szCs w:val="22"/>
                <w:lang w:val="en-AU" w:eastAsia="en-AU"/>
              </w:rPr>
              <w:t>Paul</w:t>
            </w:r>
          </w:p>
        </w:tc>
        <w:tc>
          <w:tcPr>
            <w:tcW w:w="1633" w:type="dxa"/>
            <w:tcBorders>
              <w:top w:val="outset" w:sz="6" w:space="0" w:color="auto"/>
              <w:left w:val="single" w:sz="6" w:space="0" w:color="auto"/>
              <w:bottom w:val="single" w:sz="6" w:space="0" w:color="auto"/>
              <w:right w:val="single" w:sz="6" w:space="0" w:color="auto"/>
            </w:tcBorders>
            <w:shd w:val="clear" w:color="auto" w:fill="auto"/>
          </w:tcPr>
          <w:p w:rsidR="00AC39A4" w:rsidRPr="00032D4C" w:rsidRDefault="00032D4C" w:rsidP="00596501">
            <w:pPr>
              <w:spacing w:before="100" w:beforeAutospacing="1" w:after="100" w:afterAutospacing="1"/>
              <w:textAlignment w:val="baseline"/>
              <w:rPr>
                <w:rFonts w:asciiTheme="minorHAnsi" w:hAnsiTheme="minorHAnsi" w:cs="Segoe UI"/>
                <w:bCs/>
                <w:sz w:val="22"/>
                <w:szCs w:val="22"/>
                <w:lang w:val="en-AU" w:eastAsia="en-AU"/>
              </w:rPr>
            </w:pPr>
            <w:r w:rsidRPr="00032D4C">
              <w:rPr>
                <w:rFonts w:asciiTheme="minorHAnsi" w:hAnsiTheme="minorHAnsi" w:cs="Segoe UI"/>
                <w:bCs/>
                <w:sz w:val="22"/>
                <w:szCs w:val="22"/>
                <w:lang w:val="en-AU" w:eastAsia="en-AU"/>
              </w:rPr>
              <w:t>18</w:t>
            </w:r>
            <w:r w:rsidRPr="00032D4C">
              <w:rPr>
                <w:rFonts w:asciiTheme="minorHAnsi" w:hAnsiTheme="minorHAnsi" w:cs="Segoe UI"/>
                <w:bCs/>
                <w:sz w:val="22"/>
                <w:szCs w:val="22"/>
                <w:vertAlign w:val="superscript"/>
                <w:lang w:val="en-AU" w:eastAsia="en-AU"/>
              </w:rPr>
              <w:t>th</w:t>
            </w:r>
            <w:r w:rsidRPr="00032D4C">
              <w:rPr>
                <w:rFonts w:asciiTheme="minorHAnsi" w:hAnsiTheme="minorHAnsi" w:cs="Segoe UI"/>
                <w:bCs/>
                <w:sz w:val="22"/>
                <w:szCs w:val="22"/>
                <w:lang w:val="en-AU" w:eastAsia="en-AU"/>
              </w:rPr>
              <w:t xml:space="preserve"> June 2018</w:t>
            </w:r>
          </w:p>
        </w:tc>
      </w:tr>
      <w:tr w:rsidR="00E82EC5" w:rsidRPr="00E82EC5" w:rsidTr="00596501">
        <w:trPr>
          <w:tblCellSpacing w:w="15" w:type="dxa"/>
        </w:trPr>
        <w:tc>
          <w:tcPr>
            <w:tcW w:w="0" w:type="auto"/>
            <w:gridSpan w:val="5"/>
            <w:tcBorders>
              <w:top w:val="outset" w:sz="6" w:space="0" w:color="auto"/>
              <w:left w:val="single" w:sz="6" w:space="0" w:color="auto"/>
              <w:bottom w:val="single" w:sz="6" w:space="0" w:color="auto"/>
              <w:right w:val="single" w:sz="6" w:space="0" w:color="auto"/>
            </w:tcBorders>
            <w:shd w:val="clear" w:color="auto" w:fill="auto"/>
            <w:hideMark/>
          </w:tcPr>
          <w:p w:rsidR="00E82EC5" w:rsidRPr="00E82EC5" w:rsidRDefault="00E82EC5" w:rsidP="00596501">
            <w:pPr>
              <w:spacing w:before="100" w:beforeAutospacing="1" w:after="100" w:afterAutospacing="1"/>
              <w:textAlignment w:val="baseline"/>
              <w:rPr>
                <w:rFonts w:asciiTheme="minorHAnsi" w:hAnsiTheme="minorHAnsi" w:cs="Segoe UI"/>
                <w:sz w:val="22"/>
                <w:szCs w:val="22"/>
                <w:lang w:val="en-AU" w:eastAsia="en-AU"/>
              </w:rPr>
            </w:pPr>
          </w:p>
        </w:tc>
      </w:tr>
    </w:tbl>
    <w:p w:rsidR="00E82EC5" w:rsidRPr="00E82EC5" w:rsidRDefault="00E82EC5" w:rsidP="00E82EC5">
      <w:pPr>
        <w:spacing w:before="100" w:beforeAutospacing="1" w:after="100" w:afterAutospacing="1"/>
        <w:textAlignment w:val="baseline"/>
        <w:rPr>
          <w:rFonts w:ascii="Segoe UI" w:hAnsi="Segoe UI" w:cs="Segoe UI"/>
          <w:sz w:val="12"/>
          <w:szCs w:val="12"/>
          <w:lang w:val="en-AU" w:eastAsia="en-AU"/>
        </w:rPr>
      </w:pPr>
      <w:r w:rsidRPr="00E82EC5">
        <w:rPr>
          <w:rFonts w:ascii="Calibri" w:hAnsi="Calibri" w:cs="Segoe UI"/>
          <w:sz w:val="22"/>
          <w:szCs w:val="22"/>
          <w:lang w:val="en-AU" w:eastAsia="en-AU"/>
        </w:rPr>
        <w:t> </w:t>
      </w:r>
    </w:p>
    <w:p w:rsidR="00E82EC5" w:rsidRPr="009C2657" w:rsidRDefault="00E82EC5" w:rsidP="00E82EC5">
      <w:pPr>
        <w:spacing w:before="60" w:after="60"/>
        <w:rPr>
          <w:rFonts w:ascii="Calibri" w:hAnsi="Calibri"/>
          <w:b/>
          <w:sz w:val="24"/>
          <w:szCs w:val="24"/>
        </w:rPr>
      </w:pPr>
    </w:p>
    <w:sectPr w:rsidR="00E82EC5" w:rsidRPr="009C2657" w:rsidSect="005A3084">
      <w:headerReference w:type="default" r:id="rId8"/>
      <w:footerReference w:type="default" r:id="rId9"/>
      <w:type w:val="continuous"/>
      <w:pgSz w:w="11907" w:h="16840" w:code="9"/>
      <w:pgMar w:top="1418" w:right="1134"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DC2" w:rsidRDefault="00CE6DC2">
      <w:r>
        <w:separator/>
      </w:r>
    </w:p>
  </w:endnote>
  <w:endnote w:type="continuationSeparator" w:id="0">
    <w:p w:rsidR="00CE6DC2" w:rsidRDefault="00CE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75" w:rsidRDefault="00074875">
    <w:pPr>
      <w:rPr>
        <w:sz w:val="10"/>
      </w:rPr>
    </w:pPr>
  </w:p>
  <w:p w:rsidR="00074875" w:rsidRPr="009B12A6" w:rsidRDefault="00597986" w:rsidP="00E822CF">
    <w:pPr>
      <w:pStyle w:val="Footer"/>
      <w:pBdr>
        <w:top w:val="single" w:sz="4" w:space="1" w:color="4F6228"/>
      </w:pBdr>
      <w:tabs>
        <w:tab w:val="clear" w:pos="4680"/>
        <w:tab w:val="clear" w:pos="9360"/>
        <w:tab w:val="center" w:pos="4820"/>
        <w:tab w:val="right" w:pos="9639"/>
      </w:tabs>
      <w:jc w:val="both"/>
      <w:rPr>
        <w:rFonts w:ascii="Calibri" w:hAnsi="Calibri"/>
        <w:sz w:val="18"/>
        <w:szCs w:val="18"/>
      </w:rPr>
    </w:pPr>
    <w:r>
      <w:rPr>
        <w:rFonts w:ascii="Calibri" w:hAnsi="Calibri"/>
        <w:lang w:val="en-AU" w:eastAsia="en-AU"/>
      </w:rPr>
      <w:t xml:space="preserve">Coolbinia Primary School P&amp;C, </w:t>
    </w:r>
    <w:r w:rsidR="00C15460">
      <w:rPr>
        <w:rFonts w:ascii="Calibri" w:hAnsi="Calibri"/>
        <w:lang w:val="en-AU" w:eastAsia="en-AU"/>
      </w:rPr>
      <w:t>14</w:t>
    </w:r>
    <w:r w:rsidR="00C15460" w:rsidRPr="00C15460">
      <w:rPr>
        <w:rFonts w:ascii="Calibri" w:hAnsi="Calibri"/>
        <w:vertAlign w:val="superscript"/>
        <w:lang w:val="en-AU" w:eastAsia="en-AU"/>
      </w:rPr>
      <w:t>th</w:t>
    </w:r>
    <w:r w:rsidR="00C15460">
      <w:rPr>
        <w:rFonts w:ascii="Calibri" w:hAnsi="Calibri"/>
        <w:lang w:val="en-AU" w:eastAsia="en-AU"/>
      </w:rPr>
      <w:t xml:space="preserve"> May 2018</w:t>
    </w:r>
    <w:r w:rsidR="00C15460">
      <w:rPr>
        <w:rFonts w:ascii="Calibri" w:hAnsi="Calibri"/>
        <w:lang w:val="en-AU" w:eastAsia="en-AU"/>
      </w:rPr>
      <w:tab/>
    </w:r>
    <w:r w:rsidR="00E822CF">
      <w:rPr>
        <w:rFonts w:ascii="Calibri" w:hAnsi="Calibri"/>
        <w:lang w:val="en-AU" w:eastAsia="en-AU"/>
      </w:rPr>
      <w:t xml:space="preserve"> </w:t>
    </w:r>
    <w:r w:rsidR="00E822CF">
      <w:rPr>
        <w:rFonts w:ascii="Calibri" w:hAnsi="Calibri"/>
        <w:lang w:val="en-AU" w:eastAsia="en-AU"/>
      </w:rPr>
      <w:tab/>
    </w:r>
    <w:r w:rsidR="009B12A6" w:rsidRPr="009B12A6">
      <w:rPr>
        <w:rFonts w:ascii="Calibri" w:hAnsi="Calibri"/>
        <w:lang w:val="en-AU" w:eastAsia="en-AU"/>
      </w:rPr>
      <w:t xml:space="preserve">Page </w:t>
    </w:r>
    <w:r w:rsidR="009B12A6" w:rsidRPr="009B12A6">
      <w:rPr>
        <w:rFonts w:ascii="Calibri" w:hAnsi="Calibri"/>
        <w:lang w:val="en-AU" w:eastAsia="en-AU"/>
      </w:rPr>
      <w:fldChar w:fldCharType="begin"/>
    </w:r>
    <w:r w:rsidR="009B12A6" w:rsidRPr="009B12A6">
      <w:rPr>
        <w:rFonts w:ascii="Calibri" w:hAnsi="Calibri"/>
        <w:lang w:val="en-AU" w:eastAsia="en-AU"/>
      </w:rPr>
      <w:instrText xml:space="preserve"> PAGE  \* Arabic  \* MERGEFORMAT </w:instrText>
    </w:r>
    <w:r w:rsidR="009B12A6" w:rsidRPr="009B12A6">
      <w:rPr>
        <w:rFonts w:ascii="Calibri" w:hAnsi="Calibri"/>
        <w:lang w:val="en-AU" w:eastAsia="en-AU"/>
      </w:rPr>
      <w:fldChar w:fldCharType="separate"/>
    </w:r>
    <w:r w:rsidR="00EE0DBA">
      <w:rPr>
        <w:rFonts w:ascii="Calibri" w:hAnsi="Calibri"/>
        <w:noProof/>
        <w:lang w:val="en-AU" w:eastAsia="en-AU"/>
      </w:rPr>
      <w:t>2</w:t>
    </w:r>
    <w:r w:rsidR="009B12A6" w:rsidRPr="009B12A6">
      <w:rPr>
        <w:rFonts w:ascii="Calibri" w:hAnsi="Calibri"/>
        <w:lang w:val="en-AU" w:eastAsia="en-AU"/>
      </w:rPr>
      <w:fldChar w:fldCharType="end"/>
    </w:r>
    <w:r w:rsidR="009B12A6" w:rsidRPr="009B12A6">
      <w:rPr>
        <w:rFonts w:ascii="Calibri" w:hAnsi="Calibri"/>
        <w:lang w:val="en-AU" w:eastAsia="en-AU"/>
      </w:rPr>
      <w:t xml:space="preserve"> of </w:t>
    </w:r>
    <w:r w:rsidR="009B12A6" w:rsidRPr="009B12A6">
      <w:rPr>
        <w:rFonts w:ascii="Calibri" w:hAnsi="Calibri"/>
        <w:lang w:val="en-AU" w:eastAsia="en-AU"/>
      </w:rPr>
      <w:fldChar w:fldCharType="begin"/>
    </w:r>
    <w:r w:rsidR="009B12A6" w:rsidRPr="009B12A6">
      <w:rPr>
        <w:rFonts w:ascii="Calibri" w:hAnsi="Calibri"/>
        <w:lang w:val="en-AU" w:eastAsia="en-AU"/>
      </w:rPr>
      <w:instrText xml:space="preserve"> NUMPAGES  \* Arabic  \* MERGEFORMAT </w:instrText>
    </w:r>
    <w:r w:rsidR="009B12A6" w:rsidRPr="009B12A6">
      <w:rPr>
        <w:rFonts w:ascii="Calibri" w:hAnsi="Calibri"/>
        <w:lang w:val="en-AU" w:eastAsia="en-AU"/>
      </w:rPr>
      <w:fldChar w:fldCharType="separate"/>
    </w:r>
    <w:r w:rsidR="00EE0DBA">
      <w:rPr>
        <w:rFonts w:ascii="Calibri" w:hAnsi="Calibri"/>
        <w:noProof/>
        <w:lang w:val="en-AU" w:eastAsia="en-AU"/>
      </w:rPr>
      <w:t>2</w:t>
    </w:r>
    <w:r w:rsidR="009B12A6" w:rsidRPr="009B12A6">
      <w:rPr>
        <w:rFonts w:ascii="Calibri" w:hAnsi="Calibri"/>
        <w:lang w:val="en-AU"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DC2" w:rsidRDefault="00CE6DC2">
      <w:r>
        <w:separator/>
      </w:r>
    </w:p>
  </w:footnote>
  <w:footnote w:type="continuationSeparator" w:id="0">
    <w:p w:rsidR="00CE6DC2" w:rsidRDefault="00CE6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79" w:rsidRDefault="005B5616" w:rsidP="004170A5">
    <w:pPr>
      <w:pStyle w:val="Header"/>
      <w:pBdr>
        <w:bottom w:val="single" w:sz="12" w:space="6" w:color="4F6228"/>
      </w:pBdr>
      <w:spacing w:before="180"/>
      <w:jc w:val="center"/>
      <w:rPr>
        <w:rFonts w:ascii="Calibri" w:hAnsi="Calibri"/>
        <w:b/>
        <w:i w:val="0"/>
        <w:szCs w:val="20"/>
      </w:rPr>
    </w:pPr>
    <w:r w:rsidRPr="0018640C">
      <w:rPr>
        <w:rFonts w:ascii="Calibri" w:hAnsi="Calibri"/>
        <w:b/>
        <w:noProof/>
        <w:color w:val="FFFFFF"/>
        <w:sz w:val="16"/>
        <w:szCs w:val="28"/>
        <w:lang w:val="en-AU" w:eastAsia="en-AU"/>
      </w:rPr>
      <w:drawing>
        <wp:anchor distT="0" distB="0" distL="114300" distR="114300" simplePos="0" relativeHeight="251659264" behindDoc="1" locked="0" layoutInCell="1" allowOverlap="1" wp14:anchorId="21C900E2" wp14:editId="37339FF7">
          <wp:simplePos x="0" y="0"/>
          <wp:positionH relativeFrom="margin">
            <wp:align>left</wp:align>
          </wp:positionH>
          <wp:positionV relativeFrom="paragraph">
            <wp:posOffset>-83820</wp:posOffset>
          </wp:positionV>
          <wp:extent cx="581025" cy="8020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8D2" w:rsidRPr="00E502F0">
      <w:rPr>
        <w:rFonts w:ascii="Calibri" w:hAnsi="Calibri"/>
        <w:b/>
        <w:i w:val="0"/>
        <w:szCs w:val="20"/>
      </w:rPr>
      <w:t xml:space="preserve">Coolbinia </w:t>
    </w:r>
    <w:r w:rsidR="00E502F0" w:rsidRPr="00E502F0">
      <w:rPr>
        <w:rFonts w:ascii="Calibri" w:hAnsi="Calibri"/>
        <w:b/>
        <w:i w:val="0"/>
        <w:szCs w:val="20"/>
      </w:rPr>
      <w:t xml:space="preserve">Primary School </w:t>
    </w:r>
    <w:r w:rsidR="005718D2" w:rsidRPr="00E502F0">
      <w:rPr>
        <w:rFonts w:ascii="Calibri" w:hAnsi="Calibri"/>
        <w:b/>
        <w:i w:val="0"/>
        <w:szCs w:val="20"/>
      </w:rPr>
      <w:t>P&amp;C Association</w:t>
    </w:r>
  </w:p>
  <w:p w:rsidR="005B5616" w:rsidRPr="00E502F0" w:rsidRDefault="005B5616" w:rsidP="004170A5">
    <w:pPr>
      <w:pStyle w:val="Header"/>
      <w:pBdr>
        <w:bottom w:val="single" w:sz="12" w:space="6" w:color="4F6228"/>
      </w:pBdr>
      <w:spacing w:before="180"/>
      <w:jc w:val="center"/>
      <w:rPr>
        <w:rFonts w:ascii="Calibri" w:hAnsi="Calibri"/>
        <w:b/>
        <w:i w:val="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x Telephone"/>
      </v:shape>
    </w:pict>
  </w:numPicBullet>
  <w:numPicBullet w:numPicBulletId="1">
    <w:pict>
      <v:shape id="_x0000_i1032" type="#_x0000_t75" style="width:12pt;height:12pt" o:bullet="t">
        <v:imagedata r:id="rId2" o:title="Web"/>
      </v:shape>
    </w:pict>
  </w:numPicBullet>
  <w:numPicBullet w:numPicBulletId="2">
    <w:pict>
      <v:shape id="_x0000_i1033" type="#_x0000_t75" style="width:12pt;height:12pt" o:bullet="t">
        <v:imagedata r:id="rId3" o:title="x Cell"/>
      </v:shape>
    </w:pict>
  </w:numPicBullet>
  <w:numPicBullet w:numPicBulletId="3">
    <w:pict>
      <v:shape id="_x0000_i1034" type="#_x0000_t75" style="width:12pt;height:12pt" o:bullet="t">
        <v:imagedata r:id="rId4" o:title="x Fax"/>
      </v:shape>
    </w:pict>
  </w:numPicBullet>
  <w:numPicBullet w:numPicBulletId="4">
    <w:pict>
      <v:shape id="_x0000_i1035" type="#_x0000_t75" style="width:12pt;height:12pt" o:bullet="t">
        <v:imagedata r:id="rId5" o:title="x Email"/>
      </v:shape>
    </w:pict>
  </w:numPicBullet>
  <w:abstractNum w:abstractNumId="0" w15:restartNumberingAfterBreak="0">
    <w:nsid w:val="FFFFFF7C"/>
    <w:multiLevelType w:val="singleLevel"/>
    <w:tmpl w:val="C492B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1829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E294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F0E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70E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21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C46E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B0F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BCF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D2E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25B8F"/>
    <w:multiLevelType w:val="multilevel"/>
    <w:tmpl w:val="9B56BD1A"/>
    <w:lvl w:ilvl="0">
      <w:start w:val="6"/>
      <w:numFmt w:val="decimal"/>
      <w:lvlText w:val="%1.0"/>
      <w:lvlJc w:val="left"/>
      <w:pPr>
        <w:ind w:left="786" w:hanging="360"/>
      </w:pPr>
      <w:rPr>
        <w:rFonts w:ascii="Calibri" w:hAnsi="Calibri" w:hint="default"/>
        <w:b/>
      </w:rPr>
    </w:lvl>
    <w:lvl w:ilvl="1">
      <w:start w:val="1"/>
      <w:numFmt w:val="decimal"/>
      <w:lvlText w:val="%1.%2"/>
      <w:lvlJc w:val="left"/>
      <w:pPr>
        <w:ind w:left="1506" w:hanging="360"/>
      </w:pPr>
      <w:rPr>
        <w:rFonts w:ascii="Calibri" w:hAnsi="Calibri" w:hint="default"/>
        <w:b/>
      </w:rPr>
    </w:lvl>
    <w:lvl w:ilvl="2">
      <w:start w:val="1"/>
      <w:numFmt w:val="decimal"/>
      <w:lvlText w:val="%1.%2.%3"/>
      <w:lvlJc w:val="left"/>
      <w:pPr>
        <w:ind w:left="2586" w:hanging="720"/>
      </w:pPr>
      <w:rPr>
        <w:rFonts w:ascii="Calibri" w:hAnsi="Calibri" w:hint="default"/>
        <w:b/>
      </w:rPr>
    </w:lvl>
    <w:lvl w:ilvl="3">
      <w:start w:val="1"/>
      <w:numFmt w:val="decimal"/>
      <w:lvlText w:val="%1.%2.%3.%4"/>
      <w:lvlJc w:val="left"/>
      <w:pPr>
        <w:ind w:left="3306" w:hanging="720"/>
      </w:pPr>
      <w:rPr>
        <w:rFonts w:ascii="Calibri" w:hAnsi="Calibri" w:hint="default"/>
        <w:b/>
      </w:rPr>
    </w:lvl>
    <w:lvl w:ilvl="4">
      <w:start w:val="1"/>
      <w:numFmt w:val="decimal"/>
      <w:lvlText w:val="%1.%2.%3.%4.%5"/>
      <w:lvlJc w:val="left"/>
      <w:pPr>
        <w:ind w:left="4386" w:hanging="1080"/>
      </w:pPr>
      <w:rPr>
        <w:rFonts w:ascii="Calibri" w:hAnsi="Calibri" w:hint="default"/>
        <w:b/>
      </w:rPr>
    </w:lvl>
    <w:lvl w:ilvl="5">
      <w:start w:val="1"/>
      <w:numFmt w:val="decimal"/>
      <w:lvlText w:val="%1.%2.%3.%4.%5.%6"/>
      <w:lvlJc w:val="left"/>
      <w:pPr>
        <w:ind w:left="5106" w:hanging="1080"/>
      </w:pPr>
      <w:rPr>
        <w:rFonts w:ascii="Calibri" w:hAnsi="Calibri" w:hint="default"/>
        <w:b/>
      </w:rPr>
    </w:lvl>
    <w:lvl w:ilvl="6">
      <w:start w:val="1"/>
      <w:numFmt w:val="decimal"/>
      <w:lvlText w:val="%1.%2.%3.%4.%5.%6.%7"/>
      <w:lvlJc w:val="left"/>
      <w:pPr>
        <w:ind w:left="6186" w:hanging="1440"/>
      </w:pPr>
      <w:rPr>
        <w:rFonts w:ascii="Calibri" w:hAnsi="Calibri" w:hint="default"/>
        <w:b/>
      </w:rPr>
    </w:lvl>
    <w:lvl w:ilvl="7">
      <w:start w:val="1"/>
      <w:numFmt w:val="decimal"/>
      <w:lvlText w:val="%1.%2.%3.%4.%5.%6.%7.%8"/>
      <w:lvlJc w:val="left"/>
      <w:pPr>
        <w:ind w:left="6906" w:hanging="1440"/>
      </w:pPr>
      <w:rPr>
        <w:rFonts w:ascii="Calibri" w:hAnsi="Calibri" w:hint="default"/>
        <w:b/>
      </w:rPr>
    </w:lvl>
    <w:lvl w:ilvl="8">
      <w:start w:val="1"/>
      <w:numFmt w:val="decimal"/>
      <w:lvlText w:val="%1.%2.%3.%4.%5.%6.%7.%8.%9"/>
      <w:lvlJc w:val="left"/>
      <w:pPr>
        <w:ind w:left="7986" w:hanging="1800"/>
      </w:pPr>
      <w:rPr>
        <w:rFonts w:ascii="Calibri" w:hAnsi="Calibri" w:hint="default"/>
        <w:b/>
      </w:rPr>
    </w:lvl>
  </w:abstractNum>
  <w:abstractNum w:abstractNumId="11" w15:restartNumberingAfterBreak="0">
    <w:nsid w:val="0D3445CC"/>
    <w:multiLevelType w:val="hybridMultilevel"/>
    <w:tmpl w:val="27787DF2"/>
    <w:lvl w:ilvl="0" w:tplc="D5A0F136">
      <w:numFmt w:val="bullet"/>
      <w:lvlText w:val="-"/>
      <w:lvlJc w:val="left"/>
      <w:pPr>
        <w:ind w:left="2061" w:hanging="360"/>
      </w:pPr>
      <w:rPr>
        <w:rFonts w:ascii="Calibri" w:eastAsia="Times New Roman" w:hAnsi="Calibri" w:cs="Times New Roman"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0E835DCD"/>
    <w:multiLevelType w:val="hybridMultilevel"/>
    <w:tmpl w:val="31447E24"/>
    <w:lvl w:ilvl="0" w:tplc="4FF49A26">
      <w:start w:val="1"/>
      <w:numFmt w:val="bullet"/>
      <w:pStyle w:val="Bullet2"/>
      <w:lvlText w:val=""/>
      <w:lvlJc w:val="left"/>
      <w:pPr>
        <w:tabs>
          <w:tab w:val="num" w:pos="2160"/>
        </w:tabs>
        <w:ind w:left="2084" w:hanging="284"/>
      </w:pPr>
      <w:rPr>
        <w:rFonts w:ascii="Wingdings" w:hAnsi="Wingdings" w:hint="default"/>
        <w:b/>
        <w:i w:val="0"/>
        <w:color w:val="ECB50F"/>
        <w:sz w:val="20"/>
        <w:szCs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2867FB"/>
    <w:multiLevelType w:val="hybridMultilevel"/>
    <w:tmpl w:val="B040F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C31C3D"/>
    <w:multiLevelType w:val="hybridMultilevel"/>
    <w:tmpl w:val="B0AE94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0C2CAA"/>
    <w:multiLevelType w:val="hybridMultilevel"/>
    <w:tmpl w:val="34B8D6D2"/>
    <w:lvl w:ilvl="0" w:tplc="8E62BBF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CEF7ADD"/>
    <w:multiLevelType w:val="hybridMultilevel"/>
    <w:tmpl w:val="4BA8F182"/>
    <w:lvl w:ilvl="0" w:tplc="836073BA">
      <w:start w:val="5"/>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FE1B99"/>
    <w:multiLevelType w:val="hybridMultilevel"/>
    <w:tmpl w:val="AF248FCA"/>
    <w:lvl w:ilvl="0" w:tplc="D84C7EB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AB24CA"/>
    <w:multiLevelType w:val="hybridMultilevel"/>
    <w:tmpl w:val="3664F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C77C46"/>
    <w:multiLevelType w:val="hybridMultilevel"/>
    <w:tmpl w:val="8542CF0A"/>
    <w:lvl w:ilvl="0" w:tplc="E1E25170">
      <w:start w:val="100"/>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163C45"/>
    <w:multiLevelType w:val="hybridMultilevel"/>
    <w:tmpl w:val="FA3E9F24"/>
    <w:lvl w:ilvl="0" w:tplc="4208BFFE">
      <w:start w:val="1"/>
      <w:numFmt w:val="bullet"/>
      <w:pStyle w:val="TableBullet"/>
      <w:lvlText w:val=""/>
      <w:lvlJc w:val="left"/>
      <w:pPr>
        <w:tabs>
          <w:tab w:val="num" w:pos="288"/>
        </w:tabs>
        <w:ind w:left="284" w:hanging="284"/>
      </w:pPr>
      <w:rPr>
        <w:rFonts w:ascii="Wingdings" w:hAnsi="Wingdings" w:hint="default"/>
        <w:b/>
        <w:i w:val="0"/>
        <w:color w:val="ECB50F"/>
        <w:sz w:val="16"/>
        <w:szCs w:val="16"/>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782113"/>
    <w:multiLevelType w:val="hybridMultilevel"/>
    <w:tmpl w:val="F6C6C326"/>
    <w:lvl w:ilvl="0" w:tplc="F508C198">
      <w:start w:val="1"/>
      <w:numFmt w:val="bullet"/>
      <w:lvlText w:val=""/>
      <w:lvlJc w:val="left"/>
      <w:pPr>
        <w:tabs>
          <w:tab w:val="num" w:pos="738"/>
        </w:tabs>
        <w:ind w:left="738" w:hanging="454"/>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054"/>
        </w:tabs>
        <w:ind w:left="2054" w:hanging="360"/>
      </w:pPr>
      <w:rPr>
        <w:rFonts w:ascii="Courier New" w:hAnsi="Courier New" w:cs="Courier New" w:hint="default"/>
      </w:rPr>
    </w:lvl>
    <w:lvl w:ilvl="2" w:tplc="04090005" w:tentative="1">
      <w:start w:val="1"/>
      <w:numFmt w:val="bullet"/>
      <w:lvlText w:val=""/>
      <w:lvlJc w:val="left"/>
      <w:pPr>
        <w:tabs>
          <w:tab w:val="num" w:pos="2774"/>
        </w:tabs>
        <w:ind w:left="2774" w:hanging="360"/>
      </w:pPr>
      <w:rPr>
        <w:rFonts w:ascii="Wingdings" w:hAnsi="Wingdings" w:hint="default"/>
      </w:rPr>
    </w:lvl>
    <w:lvl w:ilvl="3" w:tplc="04090001" w:tentative="1">
      <w:start w:val="1"/>
      <w:numFmt w:val="bullet"/>
      <w:lvlText w:val=""/>
      <w:lvlJc w:val="left"/>
      <w:pPr>
        <w:tabs>
          <w:tab w:val="num" w:pos="3494"/>
        </w:tabs>
        <w:ind w:left="3494" w:hanging="360"/>
      </w:pPr>
      <w:rPr>
        <w:rFonts w:ascii="Symbol" w:hAnsi="Symbol" w:hint="default"/>
      </w:rPr>
    </w:lvl>
    <w:lvl w:ilvl="4" w:tplc="04090003" w:tentative="1">
      <w:start w:val="1"/>
      <w:numFmt w:val="bullet"/>
      <w:lvlText w:val="o"/>
      <w:lvlJc w:val="left"/>
      <w:pPr>
        <w:tabs>
          <w:tab w:val="num" w:pos="4214"/>
        </w:tabs>
        <w:ind w:left="4214" w:hanging="360"/>
      </w:pPr>
      <w:rPr>
        <w:rFonts w:ascii="Courier New" w:hAnsi="Courier New" w:cs="Courier New" w:hint="default"/>
      </w:rPr>
    </w:lvl>
    <w:lvl w:ilvl="5" w:tplc="04090005" w:tentative="1">
      <w:start w:val="1"/>
      <w:numFmt w:val="bullet"/>
      <w:lvlText w:val=""/>
      <w:lvlJc w:val="left"/>
      <w:pPr>
        <w:tabs>
          <w:tab w:val="num" w:pos="4934"/>
        </w:tabs>
        <w:ind w:left="4934" w:hanging="360"/>
      </w:pPr>
      <w:rPr>
        <w:rFonts w:ascii="Wingdings" w:hAnsi="Wingdings" w:hint="default"/>
      </w:rPr>
    </w:lvl>
    <w:lvl w:ilvl="6" w:tplc="04090001" w:tentative="1">
      <w:start w:val="1"/>
      <w:numFmt w:val="bullet"/>
      <w:lvlText w:val=""/>
      <w:lvlJc w:val="left"/>
      <w:pPr>
        <w:tabs>
          <w:tab w:val="num" w:pos="5654"/>
        </w:tabs>
        <w:ind w:left="5654" w:hanging="360"/>
      </w:pPr>
      <w:rPr>
        <w:rFonts w:ascii="Symbol" w:hAnsi="Symbol" w:hint="default"/>
      </w:rPr>
    </w:lvl>
    <w:lvl w:ilvl="7" w:tplc="04090003" w:tentative="1">
      <w:start w:val="1"/>
      <w:numFmt w:val="bullet"/>
      <w:lvlText w:val="o"/>
      <w:lvlJc w:val="left"/>
      <w:pPr>
        <w:tabs>
          <w:tab w:val="num" w:pos="6374"/>
        </w:tabs>
        <w:ind w:left="6374" w:hanging="360"/>
      </w:pPr>
      <w:rPr>
        <w:rFonts w:ascii="Courier New" w:hAnsi="Courier New" w:cs="Courier New" w:hint="default"/>
      </w:rPr>
    </w:lvl>
    <w:lvl w:ilvl="8" w:tplc="04090005" w:tentative="1">
      <w:start w:val="1"/>
      <w:numFmt w:val="bullet"/>
      <w:lvlText w:val=""/>
      <w:lvlJc w:val="left"/>
      <w:pPr>
        <w:tabs>
          <w:tab w:val="num" w:pos="7094"/>
        </w:tabs>
        <w:ind w:left="7094" w:hanging="360"/>
      </w:pPr>
      <w:rPr>
        <w:rFonts w:ascii="Wingdings" w:hAnsi="Wingdings" w:hint="default"/>
      </w:rPr>
    </w:lvl>
  </w:abstractNum>
  <w:abstractNum w:abstractNumId="22" w15:restartNumberingAfterBreak="0">
    <w:nsid w:val="4F9D01E6"/>
    <w:multiLevelType w:val="hybridMultilevel"/>
    <w:tmpl w:val="EBB29B52"/>
    <w:lvl w:ilvl="0" w:tplc="A67C64DC">
      <w:start w:val="1"/>
      <w:numFmt w:val="decimal"/>
      <w:lvlText w:val="%1."/>
      <w:lvlJc w:val="left"/>
      <w:pPr>
        <w:tabs>
          <w:tab w:val="num" w:pos="1080"/>
        </w:tabs>
        <w:ind w:left="1080" w:hanging="72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3" w15:restartNumberingAfterBreak="0">
    <w:nsid w:val="500C18C1"/>
    <w:multiLevelType w:val="hybridMultilevel"/>
    <w:tmpl w:val="BD5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162BD6"/>
    <w:multiLevelType w:val="hybridMultilevel"/>
    <w:tmpl w:val="5B2E6BF6"/>
    <w:lvl w:ilvl="0" w:tplc="604007B8">
      <w:start w:val="1"/>
      <w:numFmt w:val="bullet"/>
      <w:pStyle w:val="Bullet1"/>
      <w:lvlText w:val=""/>
      <w:lvlJc w:val="left"/>
      <w:pPr>
        <w:tabs>
          <w:tab w:val="num" w:pos="1786"/>
        </w:tabs>
        <w:ind w:left="1710" w:hanging="284"/>
      </w:pPr>
      <w:rPr>
        <w:rFonts w:ascii="Wingdings" w:hAnsi="Wingdings" w:hint="default"/>
        <w:b/>
        <w:i w:val="0"/>
        <w:color w:val="ECB50F"/>
        <w:sz w:val="20"/>
        <w:szCs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A0443"/>
    <w:multiLevelType w:val="hybridMultilevel"/>
    <w:tmpl w:val="49FEEE7C"/>
    <w:lvl w:ilvl="0" w:tplc="A2F29526">
      <w:start w:val="1"/>
      <w:numFmt w:val="bullet"/>
      <w:lvlText w:val=""/>
      <w:lvlJc w:val="left"/>
      <w:pPr>
        <w:tabs>
          <w:tab w:val="num" w:pos="1080"/>
        </w:tabs>
        <w:ind w:left="1080" w:hanging="360"/>
      </w:pPr>
      <w:rPr>
        <w:rFonts w:ascii="Symbol" w:hAnsi="Symbol" w:hint="default"/>
        <w:b w:val="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213EB9"/>
    <w:multiLevelType w:val="hybridMultilevel"/>
    <w:tmpl w:val="2D4AF50A"/>
    <w:lvl w:ilvl="0" w:tplc="0C090001">
      <w:start w:val="1"/>
      <w:numFmt w:val="bullet"/>
      <w:lvlText w:val=""/>
      <w:lvlJc w:val="left"/>
      <w:pPr>
        <w:tabs>
          <w:tab w:val="num" w:pos="720"/>
        </w:tabs>
        <w:ind w:left="720" w:hanging="360"/>
      </w:pPr>
      <w:rPr>
        <w:rFonts w:ascii="Symbol" w:hAnsi="Symbol" w:hint="default"/>
      </w:rPr>
    </w:lvl>
    <w:lvl w:ilvl="1" w:tplc="0DA83D92">
      <w:start w:val="1"/>
      <w:numFmt w:val="bullet"/>
      <w:lvlText w:val="-"/>
      <w:lvlJc w:val="left"/>
      <w:pPr>
        <w:tabs>
          <w:tab w:val="num" w:pos="1440"/>
        </w:tabs>
        <w:ind w:left="1440" w:hanging="360"/>
      </w:pPr>
      <w:rPr>
        <w:rFonts w:ascii="Arial" w:eastAsia="Times New Roman" w:hAnsi="Arial" w:cs="Aria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7" w15:restartNumberingAfterBreak="0">
    <w:nsid w:val="6B3510AA"/>
    <w:multiLevelType w:val="hybridMultilevel"/>
    <w:tmpl w:val="A1269B2C"/>
    <w:lvl w:ilvl="0" w:tplc="EBFE0568">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326FBE"/>
    <w:multiLevelType w:val="hybridMultilevel"/>
    <w:tmpl w:val="27B4A532"/>
    <w:lvl w:ilvl="0" w:tplc="FF6426A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2B70C7"/>
    <w:multiLevelType w:val="multilevel"/>
    <w:tmpl w:val="29CE37D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0"/>
  </w:num>
  <w:num w:numId="3">
    <w:abstractNumId w:val="24"/>
  </w:num>
  <w:num w:numId="4">
    <w:abstractNumId w:val="21"/>
  </w:num>
  <w:num w:numId="5">
    <w:abstractNumId w:val="13"/>
  </w:num>
  <w:num w:numId="6">
    <w:abstractNumId w:val="17"/>
  </w:num>
  <w:num w:numId="7">
    <w:abstractNumId w:val="23"/>
  </w:num>
  <w:num w:numId="8">
    <w:abstractNumId w:val="19"/>
  </w:num>
  <w:num w:numId="9">
    <w:abstractNumId w:val="14"/>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8"/>
  </w:num>
  <w:num w:numId="2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29"/>
  </w:num>
  <w:num w:numId="28">
    <w:abstractNumId w:val="27"/>
  </w:num>
  <w:num w:numId="29">
    <w:abstractNumId w:val="11"/>
  </w:num>
  <w:num w:numId="30">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jordan">
    <w15:presenceInfo w15:providerId="Windows Live" w15:userId="4cc0fd3cbb452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36,#29548d,#ecb5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259"/>
    <w:rsid w:val="000003DC"/>
    <w:rsid w:val="00002D3A"/>
    <w:rsid w:val="00007DE8"/>
    <w:rsid w:val="0001157B"/>
    <w:rsid w:val="00017FFD"/>
    <w:rsid w:val="00021CD0"/>
    <w:rsid w:val="0003006E"/>
    <w:rsid w:val="00032D4C"/>
    <w:rsid w:val="00053A1B"/>
    <w:rsid w:val="000577C2"/>
    <w:rsid w:val="00060463"/>
    <w:rsid w:val="00062EBF"/>
    <w:rsid w:val="000649FD"/>
    <w:rsid w:val="00072999"/>
    <w:rsid w:val="00072DE7"/>
    <w:rsid w:val="00074875"/>
    <w:rsid w:val="00074C4C"/>
    <w:rsid w:val="0007686B"/>
    <w:rsid w:val="00081381"/>
    <w:rsid w:val="0008512E"/>
    <w:rsid w:val="000903B0"/>
    <w:rsid w:val="0009196A"/>
    <w:rsid w:val="000924B4"/>
    <w:rsid w:val="00095BD6"/>
    <w:rsid w:val="000A1A49"/>
    <w:rsid w:val="000A7069"/>
    <w:rsid w:val="000B1F26"/>
    <w:rsid w:val="000C35F8"/>
    <w:rsid w:val="000D7F1D"/>
    <w:rsid w:val="000E3D0C"/>
    <w:rsid w:val="000E555C"/>
    <w:rsid w:val="000F0C8B"/>
    <w:rsid w:val="000F24E6"/>
    <w:rsid w:val="000F29CB"/>
    <w:rsid w:val="000F4451"/>
    <w:rsid w:val="000F4B25"/>
    <w:rsid w:val="000F6E4E"/>
    <w:rsid w:val="00100E70"/>
    <w:rsid w:val="001026A8"/>
    <w:rsid w:val="00104950"/>
    <w:rsid w:val="00104FD5"/>
    <w:rsid w:val="00110716"/>
    <w:rsid w:val="00114DFA"/>
    <w:rsid w:val="001171D1"/>
    <w:rsid w:val="00117F1F"/>
    <w:rsid w:val="00122195"/>
    <w:rsid w:val="001257A9"/>
    <w:rsid w:val="001321BD"/>
    <w:rsid w:val="00143155"/>
    <w:rsid w:val="00162DEF"/>
    <w:rsid w:val="00172E6F"/>
    <w:rsid w:val="00175983"/>
    <w:rsid w:val="001777D1"/>
    <w:rsid w:val="00177AFC"/>
    <w:rsid w:val="0018184E"/>
    <w:rsid w:val="00183873"/>
    <w:rsid w:val="00183950"/>
    <w:rsid w:val="00194C37"/>
    <w:rsid w:val="001964C4"/>
    <w:rsid w:val="001A2B57"/>
    <w:rsid w:val="001A33C7"/>
    <w:rsid w:val="001B0B67"/>
    <w:rsid w:val="001B633E"/>
    <w:rsid w:val="001C2B82"/>
    <w:rsid w:val="001C41FF"/>
    <w:rsid w:val="001C4978"/>
    <w:rsid w:val="001C7B10"/>
    <w:rsid w:val="001D6775"/>
    <w:rsid w:val="001E03FD"/>
    <w:rsid w:val="001E761E"/>
    <w:rsid w:val="001F0811"/>
    <w:rsid w:val="001F1F80"/>
    <w:rsid w:val="001F3408"/>
    <w:rsid w:val="001F702A"/>
    <w:rsid w:val="00202F49"/>
    <w:rsid w:val="002030A8"/>
    <w:rsid w:val="002043C3"/>
    <w:rsid w:val="00204E21"/>
    <w:rsid w:val="00210531"/>
    <w:rsid w:val="002110B3"/>
    <w:rsid w:val="002131A5"/>
    <w:rsid w:val="00214A91"/>
    <w:rsid w:val="00217DBF"/>
    <w:rsid w:val="00224F91"/>
    <w:rsid w:val="00227195"/>
    <w:rsid w:val="0023722A"/>
    <w:rsid w:val="0024113A"/>
    <w:rsid w:val="00261A9A"/>
    <w:rsid w:val="00262002"/>
    <w:rsid w:val="0026576C"/>
    <w:rsid w:val="002676E0"/>
    <w:rsid w:val="002703EB"/>
    <w:rsid w:val="002778B4"/>
    <w:rsid w:val="002844E3"/>
    <w:rsid w:val="002848D0"/>
    <w:rsid w:val="002866C3"/>
    <w:rsid w:val="002877AA"/>
    <w:rsid w:val="00294405"/>
    <w:rsid w:val="00296578"/>
    <w:rsid w:val="002A3D08"/>
    <w:rsid w:val="002A409E"/>
    <w:rsid w:val="002B45E0"/>
    <w:rsid w:val="002C00B1"/>
    <w:rsid w:val="002C4275"/>
    <w:rsid w:val="002C5C6F"/>
    <w:rsid w:val="002D398D"/>
    <w:rsid w:val="002D4C83"/>
    <w:rsid w:val="002E22C6"/>
    <w:rsid w:val="002F60F9"/>
    <w:rsid w:val="00301831"/>
    <w:rsid w:val="00302877"/>
    <w:rsid w:val="00304B13"/>
    <w:rsid w:val="00305942"/>
    <w:rsid w:val="0031185F"/>
    <w:rsid w:val="0031206A"/>
    <w:rsid w:val="0031408D"/>
    <w:rsid w:val="00316A56"/>
    <w:rsid w:val="00316AF7"/>
    <w:rsid w:val="0032151E"/>
    <w:rsid w:val="003255CC"/>
    <w:rsid w:val="00325825"/>
    <w:rsid w:val="00331D16"/>
    <w:rsid w:val="00334C02"/>
    <w:rsid w:val="00341777"/>
    <w:rsid w:val="003425D0"/>
    <w:rsid w:val="00345C00"/>
    <w:rsid w:val="003471E1"/>
    <w:rsid w:val="003473D1"/>
    <w:rsid w:val="0035312B"/>
    <w:rsid w:val="00354AE0"/>
    <w:rsid w:val="00360A3C"/>
    <w:rsid w:val="003631B2"/>
    <w:rsid w:val="0036772F"/>
    <w:rsid w:val="00371ACC"/>
    <w:rsid w:val="00376D12"/>
    <w:rsid w:val="00377853"/>
    <w:rsid w:val="0038028F"/>
    <w:rsid w:val="00380809"/>
    <w:rsid w:val="00381AA8"/>
    <w:rsid w:val="00384BC2"/>
    <w:rsid w:val="00385EEB"/>
    <w:rsid w:val="00390D69"/>
    <w:rsid w:val="0039109F"/>
    <w:rsid w:val="00391B92"/>
    <w:rsid w:val="00393542"/>
    <w:rsid w:val="003A0838"/>
    <w:rsid w:val="003A09DD"/>
    <w:rsid w:val="003B76E8"/>
    <w:rsid w:val="003C131D"/>
    <w:rsid w:val="003C2492"/>
    <w:rsid w:val="003C4764"/>
    <w:rsid w:val="003C7439"/>
    <w:rsid w:val="003C7892"/>
    <w:rsid w:val="003C7F27"/>
    <w:rsid w:val="003D0348"/>
    <w:rsid w:val="003D31BC"/>
    <w:rsid w:val="003D343D"/>
    <w:rsid w:val="003D5C5E"/>
    <w:rsid w:val="003E24C8"/>
    <w:rsid w:val="003E6ECF"/>
    <w:rsid w:val="003F750F"/>
    <w:rsid w:val="004001AF"/>
    <w:rsid w:val="00401FDB"/>
    <w:rsid w:val="004054FC"/>
    <w:rsid w:val="004066E5"/>
    <w:rsid w:val="00411B62"/>
    <w:rsid w:val="00414974"/>
    <w:rsid w:val="00416263"/>
    <w:rsid w:val="004170A5"/>
    <w:rsid w:val="004179E7"/>
    <w:rsid w:val="00420D51"/>
    <w:rsid w:val="004262E3"/>
    <w:rsid w:val="004319AD"/>
    <w:rsid w:val="00437247"/>
    <w:rsid w:val="00445EDE"/>
    <w:rsid w:val="00457C99"/>
    <w:rsid w:val="00465529"/>
    <w:rsid w:val="00470AEE"/>
    <w:rsid w:val="00484204"/>
    <w:rsid w:val="00484E9B"/>
    <w:rsid w:val="00491272"/>
    <w:rsid w:val="00492EA4"/>
    <w:rsid w:val="00496146"/>
    <w:rsid w:val="004A621F"/>
    <w:rsid w:val="004B2979"/>
    <w:rsid w:val="004B2999"/>
    <w:rsid w:val="004C4F7B"/>
    <w:rsid w:val="004D2C56"/>
    <w:rsid w:val="004D3A01"/>
    <w:rsid w:val="004D5198"/>
    <w:rsid w:val="004E5DEB"/>
    <w:rsid w:val="004F5CBE"/>
    <w:rsid w:val="004F7528"/>
    <w:rsid w:val="004F7582"/>
    <w:rsid w:val="004F78F9"/>
    <w:rsid w:val="00505F40"/>
    <w:rsid w:val="00511279"/>
    <w:rsid w:val="00515B9F"/>
    <w:rsid w:val="00521288"/>
    <w:rsid w:val="00522ED2"/>
    <w:rsid w:val="00523831"/>
    <w:rsid w:val="00527EC0"/>
    <w:rsid w:val="005308DA"/>
    <w:rsid w:val="00532BB3"/>
    <w:rsid w:val="00532FC9"/>
    <w:rsid w:val="00551D56"/>
    <w:rsid w:val="00554E5E"/>
    <w:rsid w:val="00556FA3"/>
    <w:rsid w:val="005718D2"/>
    <w:rsid w:val="00581A5F"/>
    <w:rsid w:val="00582D6A"/>
    <w:rsid w:val="00586237"/>
    <w:rsid w:val="005925B0"/>
    <w:rsid w:val="00592F7B"/>
    <w:rsid w:val="0059639F"/>
    <w:rsid w:val="00596501"/>
    <w:rsid w:val="00597357"/>
    <w:rsid w:val="00597986"/>
    <w:rsid w:val="005A24A7"/>
    <w:rsid w:val="005A3084"/>
    <w:rsid w:val="005A3300"/>
    <w:rsid w:val="005A5D92"/>
    <w:rsid w:val="005B5616"/>
    <w:rsid w:val="005B6A74"/>
    <w:rsid w:val="005C108C"/>
    <w:rsid w:val="005C50FE"/>
    <w:rsid w:val="005C6070"/>
    <w:rsid w:val="005D2539"/>
    <w:rsid w:val="005D793E"/>
    <w:rsid w:val="005D7B65"/>
    <w:rsid w:val="005E037D"/>
    <w:rsid w:val="005E2421"/>
    <w:rsid w:val="005E3451"/>
    <w:rsid w:val="005E4758"/>
    <w:rsid w:val="005F3B9B"/>
    <w:rsid w:val="00603BF3"/>
    <w:rsid w:val="00603D00"/>
    <w:rsid w:val="00605570"/>
    <w:rsid w:val="006156F8"/>
    <w:rsid w:val="00624BF7"/>
    <w:rsid w:val="00632779"/>
    <w:rsid w:val="0063499F"/>
    <w:rsid w:val="00636575"/>
    <w:rsid w:val="006372EE"/>
    <w:rsid w:val="00642641"/>
    <w:rsid w:val="006455CD"/>
    <w:rsid w:val="00657BC2"/>
    <w:rsid w:val="0066098C"/>
    <w:rsid w:val="006652AD"/>
    <w:rsid w:val="00672232"/>
    <w:rsid w:val="00674FCD"/>
    <w:rsid w:val="00675B0B"/>
    <w:rsid w:val="006837F3"/>
    <w:rsid w:val="00683B12"/>
    <w:rsid w:val="00687678"/>
    <w:rsid w:val="00690372"/>
    <w:rsid w:val="0069135D"/>
    <w:rsid w:val="0069150C"/>
    <w:rsid w:val="006A0130"/>
    <w:rsid w:val="006A1A2A"/>
    <w:rsid w:val="006A30EB"/>
    <w:rsid w:val="006A4689"/>
    <w:rsid w:val="006A4FC0"/>
    <w:rsid w:val="006B1707"/>
    <w:rsid w:val="006B2348"/>
    <w:rsid w:val="006B52F2"/>
    <w:rsid w:val="006C6C13"/>
    <w:rsid w:val="006D18EA"/>
    <w:rsid w:val="006D6318"/>
    <w:rsid w:val="006E07BF"/>
    <w:rsid w:val="006E4306"/>
    <w:rsid w:val="006E6BB6"/>
    <w:rsid w:val="006F25F9"/>
    <w:rsid w:val="006F28DB"/>
    <w:rsid w:val="006F5976"/>
    <w:rsid w:val="006F60DC"/>
    <w:rsid w:val="006F61DC"/>
    <w:rsid w:val="00700731"/>
    <w:rsid w:val="00702B32"/>
    <w:rsid w:val="00710530"/>
    <w:rsid w:val="00716260"/>
    <w:rsid w:val="00716BE4"/>
    <w:rsid w:val="007265D3"/>
    <w:rsid w:val="007368C3"/>
    <w:rsid w:val="00742858"/>
    <w:rsid w:val="0075593A"/>
    <w:rsid w:val="0076271F"/>
    <w:rsid w:val="00762EA1"/>
    <w:rsid w:val="00766048"/>
    <w:rsid w:val="007662D6"/>
    <w:rsid w:val="00766670"/>
    <w:rsid w:val="00775056"/>
    <w:rsid w:val="00782C9E"/>
    <w:rsid w:val="007968B9"/>
    <w:rsid w:val="0079786B"/>
    <w:rsid w:val="007A1024"/>
    <w:rsid w:val="007A6B19"/>
    <w:rsid w:val="007A7247"/>
    <w:rsid w:val="007B2D79"/>
    <w:rsid w:val="007B3A6B"/>
    <w:rsid w:val="007B464D"/>
    <w:rsid w:val="007C3469"/>
    <w:rsid w:val="007C45E9"/>
    <w:rsid w:val="007E2298"/>
    <w:rsid w:val="007E2CC8"/>
    <w:rsid w:val="007E512C"/>
    <w:rsid w:val="007E6D5A"/>
    <w:rsid w:val="007E6F84"/>
    <w:rsid w:val="007F1756"/>
    <w:rsid w:val="007F25EC"/>
    <w:rsid w:val="007F2C81"/>
    <w:rsid w:val="007F6A96"/>
    <w:rsid w:val="00800118"/>
    <w:rsid w:val="00805612"/>
    <w:rsid w:val="008131C2"/>
    <w:rsid w:val="0081455F"/>
    <w:rsid w:val="00816821"/>
    <w:rsid w:val="00822F7C"/>
    <w:rsid w:val="008267D3"/>
    <w:rsid w:val="00826C38"/>
    <w:rsid w:val="008377E6"/>
    <w:rsid w:val="00840C76"/>
    <w:rsid w:val="00843331"/>
    <w:rsid w:val="008445AD"/>
    <w:rsid w:val="008509A6"/>
    <w:rsid w:val="0085271A"/>
    <w:rsid w:val="00854DD2"/>
    <w:rsid w:val="0085508C"/>
    <w:rsid w:val="008574CA"/>
    <w:rsid w:val="00864D06"/>
    <w:rsid w:val="00865465"/>
    <w:rsid w:val="0087119C"/>
    <w:rsid w:val="00875850"/>
    <w:rsid w:val="00875E19"/>
    <w:rsid w:val="00876105"/>
    <w:rsid w:val="008828AC"/>
    <w:rsid w:val="008845A7"/>
    <w:rsid w:val="00886106"/>
    <w:rsid w:val="00890844"/>
    <w:rsid w:val="008908B9"/>
    <w:rsid w:val="00892283"/>
    <w:rsid w:val="00893DAF"/>
    <w:rsid w:val="0089447F"/>
    <w:rsid w:val="00895820"/>
    <w:rsid w:val="00897F43"/>
    <w:rsid w:val="008A459E"/>
    <w:rsid w:val="008A7D46"/>
    <w:rsid w:val="008B11B0"/>
    <w:rsid w:val="008B6CA5"/>
    <w:rsid w:val="008B74D1"/>
    <w:rsid w:val="008C490E"/>
    <w:rsid w:val="008C6244"/>
    <w:rsid w:val="008D43B1"/>
    <w:rsid w:val="008D46D7"/>
    <w:rsid w:val="008D7A7D"/>
    <w:rsid w:val="008F2F2B"/>
    <w:rsid w:val="008F5191"/>
    <w:rsid w:val="008F5259"/>
    <w:rsid w:val="008F5AE2"/>
    <w:rsid w:val="00905E60"/>
    <w:rsid w:val="00905F98"/>
    <w:rsid w:val="00910838"/>
    <w:rsid w:val="00913637"/>
    <w:rsid w:val="0091607E"/>
    <w:rsid w:val="009218D6"/>
    <w:rsid w:val="009230CC"/>
    <w:rsid w:val="00930C95"/>
    <w:rsid w:val="009360AD"/>
    <w:rsid w:val="00942F83"/>
    <w:rsid w:val="00947312"/>
    <w:rsid w:val="00950A84"/>
    <w:rsid w:val="00952E39"/>
    <w:rsid w:val="00953794"/>
    <w:rsid w:val="00954015"/>
    <w:rsid w:val="00956A9E"/>
    <w:rsid w:val="00965053"/>
    <w:rsid w:val="009670A6"/>
    <w:rsid w:val="0097530A"/>
    <w:rsid w:val="00976D05"/>
    <w:rsid w:val="009772F2"/>
    <w:rsid w:val="00990680"/>
    <w:rsid w:val="00990B9D"/>
    <w:rsid w:val="0099137B"/>
    <w:rsid w:val="009A0C20"/>
    <w:rsid w:val="009B12A6"/>
    <w:rsid w:val="009B2423"/>
    <w:rsid w:val="009B266B"/>
    <w:rsid w:val="009B7F16"/>
    <w:rsid w:val="009C1B96"/>
    <w:rsid w:val="009C2657"/>
    <w:rsid w:val="009C4A8B"/>
    <w:rsid w:val="009C64A6"/>
    <w:rsid w:val="009D671A"/>
    <w:rsid w:val="009E62F4"/>
    <w:rsid w:val="00A01ABF"/>
    <w:rsid w:val="00A04C75"/>
    <w:rsid w:val="00A05888"/>
    <w:rsid w:val="00A170BF"/>
    <w:rsid w:val="00A22E53"/>
    <w:rsid w:val="00A2763C"/>
    <w:rsid w:val="00A30C86"/>
    <w:rsid w:val="00A31FDE"/>
    <w:rsid w:val="00A31FEE"/>
    <w:rsid w:val="00A320D2"/>
    <w:rsid w:val="00A32E04"/>
    <w:rsid w:val="00A3414E"/>
    <w:rsid w:val="00A34B91"/>
    <w:rsid w:val="00A34F35"/>
    <w:rsid w:val="00A40366"/>
    <w:rsid w:val="00A40AB1"/>
    <w:rsid w:val="00A41E65"/>
    <w:rsid w:val="00A42965"/>
    <w:rsid w:val="00A42D86"/>
    <w:rsid w:val="00A44414"/>
    <w:rsid w:val="00A4721A"/>
    <w:rsid w:val="00A47FED"/>
    <w:rsid w:val="00A536C4"/>
    <w:rsid w:val="00A616F8"/>
    <w:rsid w:val="00A64AEC"/>
    <w:rsid w:val="00A665E0"/>
    <w:rsid w:val="00A84296"/>
    <w:rsid w:val="00A86B65"/>
    <w:rsid w:val="00A91090"/>
    <w:rsid w:val="00A96681"/>
    <w:rsid w:val="00AA1C23"/>
    <w:rsid w:val="00AA4862"/>
    <w:rsid w:val="00AA48CB"/>
    <w:rsid w:val="00AA4C53"/>
    <w:rsid w:val="00AB44CC"/>
    <w:rsid w:val="00AB66E9"/>
    <w:rsid w:val="00AC1457"/>
    <w:rsid w:val="00AC222D"/>
    <w:rsid w:val="00AC3922"/>
    <w:rsid w:val="00AC39A4"/>
    <w:rsid w:val="00AC47BF"/>
    <w:rsid w:val="00AD0140"/>
    <w:rsid w:val="00AD444D"/>
    <w:rsid w:val="00AD48F7"/>
    <w:rsid w:val="00AD5F54"/>
    <w:rsid w:val="00AE147F"/>
    <w:rsid w:val="00AF2F5A"/>
    <w:rsid w:val="00AF35FE"/>
    <w:rsid w:val="00B03E0D"/>
    <w:rsid w:val="00B05BDE"/>
    <w:rsid w:val="00B11333"/>
    <w:rsid w:val="00B129BD"/>
    <w:rsid w:val="00B14F8D"/>
    <w:rsid w:val="00B21C4C"/>
    <w:rsid w:val="00B21EFE"/>
    <w:rsid w:val="00B244F7"/>
    <w:rsid w:val="00B311D3"/>
    <w:rsid w:val="00B31442"/>
    <w:rsid w:val="00B3360B"/>
    <w:rsid w:val="00B34D46"/>
    <w:rsid w:val="00B37C73"/>
    <w:rsid w:val="00B40140"/>
    <w:rsid w:val="00B43942"/>
    <w:rsid w:val="00B464EE"/>
    <w:rsid w:val="00B50E6D"/>
    <w:rsid w:val="00B526F3"/>
    <w:rsid w:val="00B52711"/>
    <w:rsid w:val="00B60FF4"/>
    <w:rsid w:val="00B61573"/>
    <w:rsid w:val="00B64286"/>
    <w:rsid w:val="00B679CC"/>
    <w:rsid w:val="00B71073"/>
    <w:rsid w:val="00B75178"/>
    <w:rsid w:val="00B848F4"/>
    <w:rsid w:val="00B8697B"/>
    <w:rsid w:val="00B9374D"/>
    <w:rsid w:val="00B97CD6"/>
    <w:rsid w:val="00BA0E98"/>
    <w:rsid w:val="00BA68D7"/>
    <w:rsid w:val="00BC440B"/>
    <w:rsid w:val="00BC72A4"/>
    <w:rsid w:val="00BC7E6D"/>
    <w:rsid w:val="00BD074D"/>
    <w:rsid w:val="00BD11B3"/>
    <w:rsid w:val="00BD2D7C"/>
    <w:rsid w:val="00BD380D"/>
    <w:rsid w:val="00BE2A42"/>
    <w:rsid w:val="00BE7726"/>
    <w:rsid w:val="00BE78EE"/>
    <w:rsid w:val="00BF308A"/>
    <w:rsid w:val="00BF7818"/>
    <w:rsid w:val="00C0055A"/>
    <w:rsid w:val="00C059EC"/>
    <w:rsid w:val="00C05EDF"/>
    <w:rsid w:val="00C15460"/>
    <w:rsid w:val="00C22495"/>
    <w:rsid w:val="00C27018"/>
    <w:rsid w:val="00C32A6A"/>
    <w:rsid w:val="00C36030"/>
    <w:rsid w:val="00C37DE9"/>
    <w:rsid w:val="00C416FE"/>
    <w:rsid w:val="00C44BFC"/>
    <w:rsid w:val="00C47C75"/>
    <w:rsid w:val="00C52EF3"/>
    <w:rsid w:val="00C546C1"/>
    <w:rsid w:val="00C61C63"/>
    <w:rsid w:val="00C62914"/>
    <w:rsid w:val="00C80765"/>
    <w:rsid w:val="00C80B1A"/>
    <w:rsid w:val="00C8296E"/>
    <w:rsid w:val="00C87199"/>
    <w:rsid w:val="00CA2A25"/>
    <w:rsid w:val="00CA499E"/>
    <w:rsid w:val="00CB4717"/>
    <w:rsid w:val="00CC1D8E"/>
    <w:rsid w:val="00CC4156"/>
    <w:rsid w:val="00CC6B64"/>
    <w:rsid w:val="00CD1B02"/>
    <w:rsid w:val="00CD2A86"/>
    <w:rsid w:val="00CD4291"/>
    <w:rsid w:val="00CE19D9"/>
    <w:rsid w:val="00CE53AD"/>
    <w:rsid w:val="00CE6DC2"/>
    <w:rsid w:val="00CF1489"/>
    <w:rsid w:val="00CF4634"/>
    <w:rsid w:val="00D056B6"/>
    <w:rsid w:val="00D071A0"/>
    <w:rsid w:val="00D10E30"/>
    <w:rsid w:val="00D154A9"/>
    <w:rsid w:val="00D211F3"/>
    <w:rsid w:val="00D26457"/>
    <w:rsid w:val="00D33442"/>
    <w:rsid w:val="00D35877"/>
    <w:rsid w:val="00D37CB6"/>
    <w:rsid w:val="00D411BC"/>
    <w:rsid w:val="00D43253"/>
    <w:rsid w:val="00D51A4D"/>
    <w:rsid w:val="00D554D9"/>
    <w:rsid w:val="00D63300"/>
    <w:rsid w:val="00D76A90"/>
    <w:rsid w:val="00D80C6B"/>
    <w:rsid w:val="00D81698"/>
    <w:rsid w:val="00D91008"/>
    <w:rsid w:val="00D95D21"/>
    <w:rsid w:val="00DA72AF"/>
    <w:rsid w:val="00DB6497"/>
    <w:rsid w:val="00DC28C2"/>
    <w:rsid w:val="00DC66B3"/>
    <w:rsid w:val="00DC79DC"/>
    <w:rsid w:val="00DC7A2B"/>
    <w:rsid w:val="00DD3F2D"/>
    <w:rsid w:val="00DD5C07"/>
    <w:rsid w:val="00DE2AC4"/>
    <w:rsid w:val="00DF0A03"/>
    <w:rsid w:val="00DF1079"/>
    <w:rsid w:val="00DF1F82"/>
    <w:rsid w:val="00E0441C"/>
    <w:rsid w:val="00E0476B"/>
    <w:rsid w:val="00E138E3"/>
    <w:rsid w:val="00E169F8"/>
    <w:rsid w:val="00E2009A"/>
    <w:rsid w:val="00E2262C"/>
    <w:rsid w:val="00E24538"/>
    <w:rsid w:val="00E24D0A"/>
    <w:rsid w:val="00E27DAC"/>
    <w:rsid w:val="00E331A7"/>
    <w:rsid w:val="00E34246"/>
    <w:rsid w:val="00E35A43"/>
    <w:rsid w:val="00E37F2F"/>
    <w:rsid w:val="00E410A8"/>
    <w:rsid w:val="00E41885"/>
    <w:rsid w:val="00E418BD"/>
    <w:rsid w:val="00E46EA9"/>
    <w:rsid w:val="00E46F3A"/>
    <w:rsid w:val="00E47291"/>
    <w:rsid w:val="00E502F0"/>
    <w:rsid w:val="00E51509"/>
    <w:rsid w:val="00E55E35"/>
    <w:rsid w:val="00E56737"/>
    <w:rsid w:val="00E635EA"/>
    <w:rsid w:val="00E75CF6"/>
    <w:rsid w:val="00E7720A"/>
    <w:rsid w:val="00E80675"/>
    <w:rsid w:val="00E813D8"/>
    <w:rsid w:val="00E822CF"/>
    <w:rsid w:val="00E82EC5"/>
    <w:rsid w:val="00E850D4"/>
    <w:rsid w:val="00E85627"/>
    <w:rsid w:val="00E865E6"/>
    <w:rsid w:val="00E86FD5"/>
    <w:rsid w:val="00E93BA9"/>
    <w:rsid w:val="00E96101"/>
    <w:rsid w:val="00EA44AC"/>
    <w:rsid w:val="00EA4BF3"/>
    <w:rsid w:val="00EA72CC"/>
    <w:rsid w:val="00EB209D"/>
    <w:rsid w:val="00EB3BDF"/>
    <w:rsid w:val="00EB5CF8"/>
    <w:rsid w:val="00EC14F4"/>
    <w:rsid w:val="00EC33DC"/>
    <w:rsid w:val="00EC3441"/>
    <w:rsid w:val="00EE0DBA"/>
    <w:rsid w:val="00EE111F"/>
    <w:rsid w:val="00EE15A3"/>
    <w:rsid w:val="00EE19D8"/>
    <w:rsid w:val="00EE28ED"/>
    <w:rsid w:val="00EF7C73"/>
    <w:rsid w:val="00F00ABD"/>
    <w:rsid w:val="00F0126A"/>
    <w:rsid w:val="00F02E03"/>
    <w:rsid w:val="00F157D1"/>
    <w:rsid w:val="00F163B4"/>
    <w:rsid w:val="00F16D26"/>
    <w:rsid w:val="00F3115E"/>
    <w:rsid w:val="00F366CE"/>
    <w:rsid w:val="00F36EAC"/>
    <w:rsid w:val="00F4106C"/>
    <w:rsid w:val="00F41680"/>
    <w:rsid w:val="00F42FDA"/>
    <w:rsid w:val="00F437BC"/>
    <w:rsid w:val="00F4671A"/>
    <w:rsid w:val="00F47D9A"/>
    <w:rsid w:val="00F51170"/>
    <w:rsid w:val="00F53209"/>
    <w:rsid w:val="00F53544"/>
    <w:rsid w:val="00F6024B"/>
    <w:rsid w:val="00F641AA"/>
    <w:rsid w:val="00F65A0B"/>
    <w:rsid w:val="00F71E6F"/>
    <w:rsid w:val="00F724D6"/>
    <w:rsid w:val="00F728FB"/>
    <w:rsid w:val="00F806A8"/>
    <w:rsid w:val="00F839E2"/>
    <w:rsid w:val="00F853A9"/>
    <w:rsid w:val="00F91222"/>
    <w:rsid w:val="00F92302"/>
    <w:rsid w:val="00FA0238"/>
    <w:rsid w:val="00FA33E2"/>
    <w:rsid w:val="00FA3838"/>
    <w:rsid w:val="00FA5E5B"/>
    <w:rsid w:val="00FA6BA4"/>
    <w:rsid w:val="00FB357C"/>
    <w:rsid w:val="00FB6C38"/>
    <w:rsid w:val="00FB72B0"/>
    <w:rsid w:val="00FC06A8"/>
    <w:rsid w:val="00FC1B09"/>
    <w:rsid w:val="00FC37E4"/>
    <w:rsid w:val="00FD1244"/>
    <w:rsid w:val="00FD409B"/>
    <w:rsid w:val="00FD4244"/>
    <w:rsid w:val="00FD68C2"/>
    <w:rsid w:val="00FE0D32"/>
    <w:rsid w:val="00FE2083"/>
    <w:rsid w:val="00FE3FE1"/>
    <w:rsid w:val="00FE46D1"/>
    <w:rsid w:val="00FE5C96"/>
    <w:rsid w:val="00FF33FC"/>
    <w:rsid w:val="00FF4BCE"/>
    <w:rsid w:val="00FF7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29548d,#ecb50f"/>
    </o:shapedefaults>
    <o:shapelayout v:ext="edit">
      <o:idmap v:ext="edit" data="1"/>
    </o:shapelayout>
  </w:shapeDefaults>
  <w:decimalSymbol w:val="."/>
  <w:listSeparator w:val=","/>
  <w15:docId w15:val="{1F91008F-C5B1-4A33-8B94-6EF08FB9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BodyText"/>
    <w:next w:val="BodyText"/>
    <w:qFormat/>
    <w:rsid w:val="005E3451"/>
    <w:pPr>
      <w:widowControl w:val="0"/>
      <w:pBdr>
        <w:top w:val="single" w:sz="8" w:space="1" w:color="auto"/>
      </w:pBdr>
      <w:spacing w:before="120" w:after="100"/>
      <w:outlineLvl w:val="0"/>
    </w:pPr>
    <w:rPr>
      <w:b/>
      <w:noProof/>
      <w:color w:val="0061AA"/>
      <w:sz w:val="28"/>
      <w:szCs w:val="28"/>
    </w:rPr>
  </w:style>
  <w:style w:type="paragraph" w:styleId="Heading2">
    <w:name w:val="heading 2"/>
    <w:basedOn w:val="Heading1"/>
    <w:next w:val="BodyText"/>
    <w:qFormat/>
    <w:pPr>
      <w:numPr>
        <w:ilvl w:val="1"/>
      </w:numPr>
      <w:outlineLvl w:val="1"/>
    </w:pPr>
    <w:rPr>
      <w:smallCaps/>
    </w:rPr>
  </w:style>
  <w:style w:type="paragraph" w:styleId="Heading3">
    <w:name w:val="heading 3"/>
    <w:basedOn w:val="Heading2"/>
    <w:next w:val="BodyText"/>
    <w:qFormat/>
    <w:pPr>
      <w:numPr>
        <w:ilvl w:val="2"/>
      </w:numPr>
      <w:tabs>
        <w:tab w:val="left" w:pos="810"/>
      </w:tabs>
      <w:outlineLvl w:val="2"/>
    </w:pPr>
    <w:rPr>
      <w:smallCaps w:val="0"/>
    </w:rPr>
  </w:style>
  <w:style w:type="paragraph" w:styleId="Heading4">
    <w:name w:val="heading 4"/>
    <w:basedOn w:val="Heading3"/>
    <w:next w:val="BodyText"/>
    <w:qFormat/>
    <w:pPr>
      <w:numPr>
        <w:ilvl w:val="3"/>
      </w:numPr>
      <w:tabs>
        <w:tab w:val="clear" w:pos="810"/>
      </w:tabs>
      <w:outlineLvl w:val="3"/>
    </w:pPr>
    <w:rPr>
      <w:sz w:val="22"/>
    </w:rPr>
  </w:style>
  <w:style w:type="paragraph" w:styleId="Heading5">
    <w:name w:val="heading 5"/>
    <w:basedOn w:val="Heading4"/>
    <w:next w:val="BodyText"/>
    <w:qFormat/>
    <w:pPr>
      <w:numPr>
        <w:ilvl w:val="4"/>
      </w:numPr>
      <w:outlineLvl w:val="4"/>
    </w:pPr>
    <w:rPr>
      <w:szCs w:val="22"/>
    </w:rPr>
  </w:style>
  <w:style w:type="paragraph" w:styleId="Heading6">
    <w:name w:val="heading 6"/>
    <w:basedOn w:val="Heading5"/>
    <w:next w:val="BodyText"/>
    <w:qFormat/>
    <w:pPr>
      <w:numPr>
        <w:ilvl w:val="5"/>
      </w:numPr>
      <w:spacing w:after="60"/>
      <w:outlineLvl w:val="5"/>
    </w:pPr>
    <w:rPr>
      <w:smallCaps/>
    </w:rPr>
  </w:style>
  <w:style w:type="paragraph" w:styleId="Heading7">
    <w:name w:val="heading 7"/>
    <w:basedOn w:val="Heading6"/>
    <w:next w:val="BodyText"/>
    <w:qFormat/>
    <w:pPr>
      <w:numPr>
        <w:ilvl w:val="6"/>
      </w:numPr>
      <w:outlineLvl w:val="6"/>
    </w:pPr>
  </w:style>
  <w:style w:type="paragraph" w:styleId="Heading8">
    <w:name w:val="heading 8"/>
    <w:basedOn w:val="Heading7"/>
    <w:next w:val="BodyText"/>
    <w:qFormat/>
    <w:pPr>
      <w:numPr>
        <w:ilvl w:val="7"/>
      </w:numPr>
      <w:outlineLvl w:val="7"/>
    </w:pPr>
  </w:style>
  <w:style w:type="paragraph" w:styleId="Heading9">
    <w:name w:val="heading 9"/>
    <w:basedOn w:val="Heading8"/>
    <w:next w:val="BodyTex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20"/>
    </w:pPr>
    <w:rPr>
      <w:rFonts w:ascii="Calibri" w:hAnsi="Calibri"/>
      <w:position w:val="-4"/>
      <w:sz w:val="22"/>
      <w:szCs w:val="18"/>
      <w:lang w:val="en-US" w:eastAsia="en-US"/>
    </w:rPr>
  </w:style>
  <w:style w:type="paragraph" w:customStyle="1" w:styleId="TableBodyText">
    <w:name w:val="$ Table Body Text"/>
    <w:basedOn w:val="BodyText"/>
    <w:link w:val="TableBodyTextChar"/>
    <w:pPr>
      <w:tabs>
        <w:tab w:val="left" w:pos="342"/>
        <w:tab w:val="left" w:pos="702"/>
      </w:tabs>
    </w:pPr>
    <w:rPr>
      <w:sz w:val="18"/>
    </w:rPr>
  </w:style>
  <w:style w:type="paragraph" w:customStyle="1" w:styleId="Bullet1">
    <w:name w:val="$ Bullet 1"/>
    <w:basedOn w:val="BodyText"/>
    <w:pPr>
      <w:numPr>
        <w:numId w:val="3"/>
      </w:numPr>
    </w:pPr>
  </w:style>
  <w:style w:type="paragraph" w:customStyle="1" w:styleId="Bullet2">
    <w:name w:val="$ Bullet 2"/>
    <w:basedOn w:val="Bullet1"/>
    <w:pPr>
      <w:numPr>
        <w:numId w:val="1"/>
      </w:numPr>
    </w:pPr>
  </w:style>
  <w:style w:type="paragraph" w:customStyle="1" w:styleId="In-lineArtwork">
    <w:name w:val="In-line Artwork"/>
    <w:basedOn w:val="BodyText"/>
    <w:pPr>
      <w:tabs>
        <w:tab w:val="left" w:pos="3600"/>
      </w:tabs>
      <w:spacing w:before="120"/>
    </w:pPr>
    <w:rPr>
      <w:szCs w:val="24"/>
    </w:rPr>
  </w:style>
  <w:style w:type="paragraph" w:styleId="Caption">
    <w:name w:val="caption"/>
    <w:next w:val="Normal"/>
    <w:qFormat/>
    <w:pPr>
      <w:spacing w:before="120" w:after="120"/>
      <w:ind w:left="1440"/>
      <w:jc w:val="center"/>
    </w:pPr>
    <w:rPr>
      <w:rFonts w:ascii="Arial" w:hAnsi="Arial"/>
      <w:b/>
      <w:bCs/>
      <w:i/>
      <w:iCs/>
      <w:lang w:val="en-US" w:eastAsia="en-US"/>
    </w:rPr>
  </w:style>
  <w:style w:type="paragraph" w:styleId="Footer">
    <w:name w:val="footer"/>
    <w:link w:val="FooterChar"/>
    <w:pPr>
      <w:tabs>
        <w:tab w:val="center" w:pos="4680"/>
        <w:tab w:val="right" w:pos="9360"/>
      </w:tabs>
    </w:pPr>
    <w:rPr>
      <w:rFonts w:ascii="Arial" w:hAnsi="Arial"/>
      <w:lang w:val="en-US" w:eastAsia="en-US"/>
    </w:rPr>
  </w:style>
  <w:style w:type="paragraph" w:styleId="Header">
    <w:name w:val="header"/>
    <w:pPr>
      <w:tabs>
        <w:tab w:val="center" w:pos="4680"/>
        <w:tab w:val="right" w:pos="9360"/>
      </w:tabs>
    </w:pPr>
    <w:rPr>
      <w:rFonts w:ascii="Arial" w:hAnsi="Arial"/>
      <w:i/>
      <w:sz w:val="32"/>
      <w:szCs w:val="32"/>
      <w:lang w:val="en-US" w:eastAsia="en-US"/>
    </w:rPr>
  </w:style>
  <w:style w:type="character" w:styleId="PageNumber">
    <w:name w:val="page number"/>
    <w:basedOn w:val="DefaultParagraphFont"/>
  </w:style>
  <w:style w:type="paragraph" w:styleId="TOC1">
    <w:name w:val="toc 1"/>
    <w:basedOn w:val="Normal"/>
    <w:next w:val="Normal"/>
    <w:autoRedefine/>
    <w:semiHidden/>
    <w:rPr>
      <w:rFonts w:ascii="Arial" w:hAnsi="Arial"/>
      <w:sz w:val="22"/>
    </w:rPr>
  </w:style>
  <w:style w:type="paragraph" w:styleId="TOC2">
    <w:name w:val="toc 2"/>
    <w:basedOn w:val="TOC1"/>
    <w:next w:val="Normal"/>
    <w:autoRedefine/>
    <w:semiHidden/>
    <w:pPr>
      <w:ind w:left="240"/>
    </w:pPr>
  </w:style>
  <w:style w:type="paragraph" w:styleId="TOC3">
    <w:name w:val="toc 3"/>
    <w:basedOn w:val="TOC2"/>
    <w:next w:val="Normal"/>
    <w:autoRedefine/>
    <w:semiHidden/>
    <w:pPr>
      <w:ind w:left="480"/>
    </w:pPr>
  </w:style>
  <w:style w:type="paragraph" w:styleId="TOC4">
    <w:name w:val="toc 4"/>
    <w:basedOn w:val="TOC3"/>
    <w:next w:val="Normal"/>
    <w:autoRedefine/>
    <w:semiHidden/>
    <w:pPr>
      <w:ind w:left="720"/>
    </w:pPr>
  </w:style>
  <w:style w:type="paragraph" w:styleId="TOC5">
    <w:name w:val="toc 5"/>
    <w:basedOn w:val="TOC4"/>
    <w:next w:val="Normal"/>
    <w:autoRedefine/>
    <w:semiHidden/>
    <w:pPr>
      <w:ind w:left="960"/>
    </w:pPr>
  </w:style>
  <w:style w:type="paragraph" w:styleId="TOC6">
    <w:name w:val="toc 6"/>
    <w:basedOn w:val="TOC5"/>
    <w:next w:val="Normal"/>
    <w:autoRedefine/>
    <w:semiHidden/>
    <w:pPr>
      <w:ind w:left="1200"/>
    </w:pPr>
  </w:style>
  <w:style w:type="paragraph" w:customStyle="1" w:styleId="TableBullet">
    <w:name w:val="$ Table Bullet"/>
    <w:basedOn w:val="TableBodyText"/>
    <w:pPr>
      <w:numPr>
        <w:numId w:val="2"/>
      </w:numPr>
      <w:tabs>
        <w:tab w:val="clear" w:pos="342"/>
        <w:tab w:val="clear" w:pos="702"/>
        <w:tab w:val="left" w:pos="522"/>
      </w:tabs>
    </w:pPr>
  </w:style>
  <w:style w:type="paragraph" w:customStyle="1" w:styleId="TableHeading">
    <w:name w:val="$ Table Heading"/>
    <w:basedOn w:val="TableBodyText"/>
    <w:pPr>
      <w:keepNext/>
      <w:keepLines/>
      <w:jc w:val="center"/>
    </w:pPr>
    <w:rPr>
      <w:b/>
      <w:i/>
      <w:color w:val="FFFFFF"/>
    </w:rPr>
  </w:style>
  <w:style w:type="paragraph" w:customStyle="1" w:styleId="TableSubheading">
    <w:name w:val="$ Table Subheading"/>
    <w:basedOn w:val="TableHeading"/>
    <w:pPr>
      <w:jc w:val="left"/>
    </w:pPr>
    <w:rPr>
      <w:color w:val="000000"/>
    </w:rPr>
  </w:style>
  <w:style w:type="paragraph" w:customStyle="1" w:styleId="StyleBodyTextBodyTextCharBodyTextChar1CharBodyTextChar">
    <w:name w:val="Style Body TextBody Text CharBody Text Char1 CharBody Text Char ..."/>
    <w:basedOn w:val="BodyText"/>
    <w:next w:val="BodyText"/>
  </w:style>
  <w:style w:type="character" w:customStyle="1" w:styleId="DroppedIcon">
    <w:name w:val="DroppedIcon"/>
    <w:rPr>
      <w:rFonts w:ascii="Tahoma" w:hAnsi="Tahoma" w:cs="Tahoma"/>
      <w:position w:val="-4"/>
      <w:sz w:val="22"/>
      <w:szCs w:val="22"/>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Pr>
      <w:rFonts w:ascii="Arial" w:hAnsi="Arial"/>
      <w:lang w:val="en-US" w:eastAsia="en-US" w:bidi="ar-SA"/>
    </w:rPr>
  </w:style>
  <w:style w:type="character" w:customStyle="1" w:styleId="BodyTextChar">
    <w:name w:val="Body Text Char"/>
    <w:link w:val="BodyText"/>
    <w:rPr>
      <w:rFonts w:ascii="Calibri" w:hAnsi="Calibri"/>
      <w:position w:val="-4"/>
      <w:sz w:val="22"/>
      <w:szCs w:val="18"/>
      <w:lang w:val="en-US" w:eastAsia="en-US" w:bidi="ar-SA"/>
    </w:rPr>
  </w:style>
  <w:style w:type="character" w:customStyle="1" w:styleId="TableBodyTextChar">
    <w:name w:val="$ Table Body Text Char"/>
    <w:link w:val="TableBodyText"/>
    <w:rPr>
      <w:rFonts w:ascii="Calibri" w:hAnsi="Calibri"/>
      <w:position w:val="-4"/>
      <w:sz w:val="18"/>
      <w:szCs w:val="18"/>
      <w:lang w:val="en-US" w:eastAsia="en-US" w:bidi="ar-SA"/>
    </w:rPr>
  </w:style>
  <w:style w:type="paragraph" w:styleId="Title">
    <w:name w:val="Title"/>
    <w:basedOn w:val="Heading1"/>
    <w:qFormat/>
    <w:pPr>
      <w:jc w:val="center"/>
    </w:pPr>
    <w:rPr>
      <w:sz w:val="40"/>
      <w:szCs w:val="40"/>
    </w:rPr>
  </w:style>
  <w:style w:type="paragraph" w:customStyle="1" w:styleId="msolistparagraph0">
    <w:name w:val="msolistparagraph"/>
    <w:basedOn w:val="Normal"/>
    <w:pPr>
      <w:ind w:left="720"/>
    </w:pPr>
    <w:rPr>
      <w:rFonts w:ascii="Calibri" w:hAnsi="Calibri"/>
      <w:sz w:val="22"/>
      <w:szCs w:val="22"/>
    </w:rPr>
  </w:style>
  <w:style w:type="table" w:styleId="TableGrid">
    <w:name w:val="Table Grid"/>
    <w:basedOn w:val="TableNormal"/>
    <w:rsid w:val="00EE19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B464D"/>
    <w:pPr>
      <w:ind w:left="720"/>
    </w:pPr>
    <w:rPr>
      <w:rFonts w:ascii="Calibri" w:eastAsia="Calibri" w:hAnsi="Calibri"/>
      <w:sz w:val="22"/>
      <w:szCs w:val="22"/>
      <w:lang w:val="en-AU"/>
    </w:rPr>
  </w:style>
  <w:style w:type="character" w:styleId="HTMLCite">
    <w:name w:val="HTML Cite"/>
    <w:uiPriority w:val="99"/>
    <w:unhideWhenUsed/>
    <w:rsid w:val="00BC7E6D"/>
    <w:rPr>
      <w:i/>
      <w:iCs/>
    </w:rPr>
  </w:style>
  <w:style w:type="paragraph" w:styleId="Revision">
    <w:name w:val="Revision"/>
    <w:hidden/>
    <w:uiPriority w:val="99"/>
    <w:semiHidden/>
    <w:rsid w:val="005A24A7"/>
    <w:rPr>
      <w:lang w:val="en-US" w:eastAsia="en-US"/>
    </w:rPr>
  </w:style>
  <w:style w:type="paragraph" w:customStyle="1" w:styleId="paragraph">
    <w:name w:val="paragraph"/>
    <w:basedOn w:val="Normal"/>
    <w:rsid w:val="00E82EC5"/>
    <w:pPr>
      <w:spacing w:before="100" w:beforeAutospacing="1" w:after="100" w:afterAutospacing="1"/>
    </w:pPr>
    <w:rPr>
      <w:sz w:val="24"/>
      <w:szCs w:val="24"/>
      <w:lang w:val="en-AU" w:eastAsia="en-AU"/>
    </w:rPr>
  </w:style>
  <w:style w:type="character" w:customStyle="1" w:styleId="normaltextrun">
    <w:name w:val="normaltextrun"/>
    <w:basedOn w:val="DefaultParagraphFont"/>
    <w:rsid w:val="00E82EC5"/>
  </w:style>
  <w:style w:type="character" w:customStyle="1" w:styleId="eop">
    <w:name w:val="eop"/>
    <w:basedOn w:val="DefaultParagraphFont"/>
    <w:rsid w:val="00E8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36">
      <w:bodyDiv w:val="1"/>
      <w:marLeft w:val="0"/>
      <w:marRight w:val="0"/>
      <w:marTop w:val="0"/>
      <w:marBottom w:val="0"/>
      <w:divBdr>
        <w:top w:val="none" w:sz="0" w:space="0" w:color="auto"/>
        <w:left w:val="none" w:sz="0" w:space="0" w:color="auto"/>
        <w:bottom w:val="none" w:sz="0" w:space="0" w:color="auto"/>
        <w:right w:val="none" w:sz="0" w:space="0" w:color="auto"/>
      </w:divBdr>
    </w:div>
    <w:div w:id="94790790">
      <w:bodyDiv w:val="1"/>
      <w:marLeft w:val="0"/>
      <w:marRight w:val="0"/>
      <w:marTop w:val="0"/>
      <w:marBottom w:val="0"/>
      <w:divBdr>
        <w:top w:val="none" w:sz="0" w:space="0" w:color="auto"/>
        <w:left w:val="none" w:sz="0" w:space="0" w:color="auto"/>
        <w:bottom w:val="none" w:sz="0" w:space="0" w:color="auto"/>
        <w:right w:val="none" w:sz="0" w:space="0" w:color="auto"/>
      </w:divBdr>
    </w:div>
    <w:div w:id="157968070">
      <w:bodyDiv w:val="1"/>
      <w:marLeft w:val="0"/>
      <w:marRight w:val="0"/>
      <w:marTop w:val="0"/>
      <w:marBottom w:val="0"/>
      <w:divBdr>
        <w:top w:val="none" w:sz="0" w:space="0" w:color="auto"/>
        <w:left w:val="none" w:sz="0" w:space="0" w:color="auto"/>
        <w:bottom w:val="none" w:sz="0" w:space="0" w:color="auto"/>
        <w:right w:val="none" w:sz="0" w:space="0" w:color="auto"/>
      </w:divBdr>
    </w:div>
    <w:div w:id="164788117">
      <w:bodyDiv w:val="1"/>
      <w:marLeft w:val="0"/>
      <w:marRight w:val="0"/>
      <w:marTop w:val="0"/>
      <w:marBottom w:val="0"/>
      <w:divBdr>
        <w:top w:val="none" w:sz="0" w:space="0" w:color="auto"/>
        <w:left w:val="none" w:sz="0" w:space="0" w:color="auto"/>
        <w:bottom w:val="none" w:sz="0" w:space="0" w:color="auto"/>
        <w:right w:val="none" w:sz="0" w:space="0" w:color="auto"/>
      </w:divBdr>
    </w:div>
    <w:div w:id="178784473">
      <w:bodyDiv w:val="1"/>
      <w:marLeft w:val="0"/>
      <w:marRight w:val="0"/>
      <w:marTop w:val="0"/>
      <w:marBottom w:val="0"/>
      <w:divBdr>
        <w:top w:val="none" w:sz="0" w:space="0" w:color="auto"/>
        <w:left w:val="none" w:sz="0" w:space="0" w:color="auto"/>
        <w:bottom w:val="none" w:sz="0" w:space="0" w:color="auto"/>
        <w:right w:val="none" w:sz="0" w:space="0" w:color="auto"/>
      </w:divBdr>
    </w:div>
    <w:div w:id="222836548">
      <w:bodyDiv w:val="1"/>
      <w:marLeft w:val="0"/>
      <w:marRight w:val="0"/>
      <w:marTop w:val="0"/>
      <w:marBottom w:val="0"/>
      <w:divBdr>
        <w:top w:val="none" w:sz="0" w:space="0" w:color="auto"/>
        <w:left w:val="none" w:sz="0" w:space="0" w:color="auto"/>
        <w:bottom w:val="none" w:sz="0" w:space="0" w:color="auto"/>
        <w:right w:val="none" w:sz="0" w:space="0" w:color="auto"/>
      </w:divBdr>
    </w:div>
    <w:div w:id="223949026">
      <w:bodyDiv w:val="1"/>
      <w:marLeft w:val="0"/>
      <w:marRight w:val="0"/>
      <w:marTop w:val="0"/>
      <w:marBottom w:val="0"/>
      <w:divBdr>
        <w:top w:val="none" w:sz="0" w:space="0" w:color="auto"/>
        <w:left w:val="none" w:sz="0" w:space="0" w:color="auto"/>
        <w:bottom w:val="none" w:sz="0" w:space="0" w:color="auto"/>
        <w:right w:val="none" w:sz="0" w:space="0" w:color="auto"/>
      </w:divBdr>
    </w:div>
    <w:div w:id="228926069">
      <w:bodyDiv w:val="1"/>
      <w:marLeft w:val="0"/>
      <w:marRight w:val="0"/>
      <w:marTop w:val="0"/>
      <w:marBottom w:val="0"/>
      <w:divBdr>
        <w:top w:val="none" w:sz="0" w:space="0" w:color="auto"/>
        <w:left w:val="none" w:sz="0" w:space="0" w:color="auto"/>
        <w:bottom w:val="none" w:sz="0" w:space="0" w:color="auto"/>
        <w:right w:val="none" w:sz="0" w:space="0" w:color="auto"/>
      </w:divBdr>
    </w:div>
    <w:div w:id="234777385">
      <w:bodyDiv w:val="1"/>
      <w:marLeft w:val="0"/>
      <w:marRight w:val="0"/>
      <w:marTop w:val="0"/>
      <w:marBottom w:val="0"/>
      <w:divBdr>
        <w:top w:val="none" w:sz="0" w:space="0" w:color="auto"/>
        <w:left w:val="none" w:sz="0" w:space="0" w:color="auto"/>
        <w:bottom w:val="none" w:sz="0" w:space="0" w:color="auto"/>
        <w:right w:val="none" w:sz="0" w:space="0" w:color="auto"/>
      </w:divBdr>
    </w:div>
    <w:div w:id="250479228">
      <w:bodyDiv w:val="1"/>
      <w:marLeft w:val="0"/>
      <w:marRight w:val="0"/>
      <w:marTop w:val="0"/>
      <w:marBottom w:val="0"/>
      <w:divBdr>
        <w:top w:val="none" w:sz="0" w:space="0" w:color="auto"/>
        <w:left w:val="none" w:sz="0" w:space="0" w:color="auto"/>
        <w:bottom w:val="none" w:sz="0" w:space="0" w:color="auto"/>
        <w:right w:val="none" w:sz="0" w:space="0" w:color="auto"/>
      </w:divBdr>
    </w:div>
    <w:div w:id="273244294">
      <w:bodyDiv w:val="1"/>
      <w:marLeft w:val="0"/>
      <w:marRight w:val="0"/>
      <w:marTop w:val="0"/>
      <w:marBottom w:val="0"/>
      <w:divBdr>
        <w:top w:val="none" w:sz="0" w:space="0" w:color="auto"/>
        <w:left w:val="none" w:sz="0" w:space="0" w:color="auto"/>
        <w:bottom w:val="none" w:sz="0" w:space="0" w:color="auto"/>
        <w:right w:val="none" w:sz="0" w:space="0" w:color="auto"/>
      </w:divBdr>
    </w:div>
    <w:div w:id="314073618">
      <w:bodyDiv w:val="1"/>
      <w:marLeft w:val="0"/>
      <w:marRight w:val="0"/>
      <w:marTop w:val="0"/>
      <w:marBottom w:val="0"/>
      <w:divBdr>
        <w:top w:val="none" w:sz="0" w:space="0" w:color="auto"/>
        <w:left w:val="none" w:sz="0" w:space="0" w:color="auto"/>
        <w:bottom w:val="none" w:sz="0" w:space="0" w:color="auto"/>
        <w:right w:val="none" w:sz="0" w:space="0" w:color="auto"/>
      </w:divBdr>
    </w:div>
    <w:div w:id="318115658">
      <w:bodyDiv w:val="1"/>
      <w:marLeft w:val="0"/>
      <w:marRight w:val="0"/>
      <w:marTop w:val="0"/>
      <w:marBottom w:val="0"/>
      <w:divBdr>
        <w:top w:val="none" w:sz="0" w:space="0" w:color="auto"/>
        <w:left w:val="none" w:sz="0" w:space="0" w:color="auto"/>
        <w:bottom w:val="none" w:sz="0" w:space="0" w:color="auto"/>
        <w:right w:val="none" w:sz="0" w:space="0" w:color="auto"/>
      </w:divBdr>
    </w:div>
    <w:div w:id="367294657">
      <w:bodyDiv w:val="1"/>
      <w:marLeft w:val="0"/>
      <w:marRight w:val="0"/>
      <w:marTop w:val="0"/>
      <w:marBottom w:val="0"/>
      <w:divBdr>
        <w:top w:val="none" w:sz="0" w:space="0" w:color="auto"/>
        <w:left w:val="none" w:sz="0" w:space="0" w:color="auto"/>
        <w:bottom w:val="none" w:sz="0" w:space="0" w:color="auto"/>
        <w:right w:val="none" w:sz="0" w:space="0" w:color="auto"/>
      </w:divBdr>
    </w:div>
    <w:div w:id="372508196">
      <w:bodyDiv w:val="1"/>
      <w:marLeft w:val="0"/>
      <w:marRight w:val="0"/>
      <w:marTop w:val="210"/>
      <w:marBottom w:val="200"/>
      <w:divBdr>
        <w:top w:val="none" w:sz="0" w:space="0" w:color="auto"/>
        <w:left w:val="none" w:sz="0" w:space="0" w:color="auto"/>
        <w:bottom w:val="none" w:sz="0" w:space="0" w:color="auto"/>
        <w:right w:val="none" w:sz="0" w:space="0" w:color="auto"/>
      </w:divBdr>
      <w:divsChild>
        <w:div w:id="861284619">
          <w:marLeft w:val="0"/>
          <w:marRight w:val="0"/>
          <w:marTop w:val="0"/>
          <w:marBottom w:val="0"/>
          <w:divBdr>
            <w:top w:val="none" w:sz="0" w:space="0" w:color="auto"/>
            <w:left w:val="none" w:sz="0" w:space="0" w:color="auto"/>
            <w:bottom w:val="none" w:sz="0" w:space="0" w:color="auto"/>
            <w:right w:val="none" w:sz="0" w:space="0" w:color="auto"/>
          </w:divBdr>
          <w:divsChild>
            <w:div w:id="10316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681">
      <w:bodyDiv w:val="1"/>
      <w:marLeft w:val="0"/>
      <w:marRight w:val="0"/>
      <w:marTop w:val="0"/>
      <w:marBottom w:val="0"/>
      <w:divBdr>
        <w:top w:val="none" w:sz="0" w:space="0" w:color="auto"/>
        <w:left w:val="none" w:sz="0" w:space="0" w:color="auto"/>
        <w:bottom w:val="none" w:sz="0" w:space="0" w:color="auto"/>
        <w:right w:val="none" w:sz="0" w:space="0" w:color="auto"/>
      </w:divBdr>
    </w:div>
    <w:div w:id="426271978">
      <w:bodyDiv w:val="1"/>
      <w:marLeft w:val="0"/>
      <w:marRight w:val="0"/>
      <w:marTop w:val="0"/>
      <w:marBottom w:val="0"/>
      <w:divBdr>
        <w:top w:val="none" w:sz="0" w:space="0" w:color="auto"/>
        <w:left w:val="none" w:sz="0" w:space="0" w:color="auto"/>
        <w:bottom w:val="none" w:sz="0" w:space="0" w:color="auto"/>
        <w:right w:val="none" w:sz="0" w:space="0" w:color="auto"/>
      </w:divBdr>
    </w:div>
    <w:div w:id="481166381">
      <w:bodyDiv w:val="1"/>
      <w:marLeft w:val="0"/>
      <w:marRight w:val="0"/>
      <w:marTop w:val="0"/>
      <w:marBottom w:val="0"/>
      <w:divBdr>
        <w:top w:val="none" w:sz="0" w:space="0" w:color="auto"/>
        <w:left w:val="none" w:sz="0" w:space="0" w:color="auto"/>
        <w:bottom w:val="none" w:sz="0" w:space="0" w:color="auto"/>
        <w:right w:val="none" w:sz="0" w:space="0" w:color="auto"/>
      </w:divBdr>
    </w:div>
    <w:div w:id="484511291">
      <w:bodyDiv w:val="1"/>
      <w:marLeft w:val="0"/>
      <w:marRight w:val="0"/>
      <w:marTop w:val="0"/>
      <w:marBottom w:val="0"/>
      <w:divBdr>
        <w:top w:val="none" w:sz="0" w:space="0" w:color="auto"/>
        <w:left w:val="none" w:sz="0" w:space="0" w:color="auto"/>
        <w:bottom w:val="none" w:sz="0" w:space="0" w:color="auto"/>
        <w:right w:val="none" w:sz="0" w:space="0" w:color="auto"/>
      </w:divBdr>
    </w:div>
    <w:div w:id="488180404">
      <w:bodyDiv w:val="1"/>
      <w:marLeft w:val="0"/>
      <w:marRight w:val="0"/>
      <w:marTop w:val="0"/>
      <w:marBottom w:val="0"/>
      <w:divBdr>
        <w:top w:val="none" w:sz="0" w:space="0" w:color="auto"/>
        <w:left w:val="none" w:sz="0" w:space="0" w:color="auto"/>
        <w:bottom w:val="none" w:sz="0" w:space="0" w:color="auto"/>
        <w:right w:val="none" w:sz="0" w:space="0" w:color="auto"/>
      </w:divBdr>
    </w:div>
    <w:div w:id="506481043">
      <w:bodyDiv w:val="1"/>
      <w:marLeft w:val="0"/>
      <w:marRight w:val="0"/>
      <w:marTop w:val="0"/>
      <w:marBottom w:val="0"/>
      <w:divBdr>
        <w:top w:val="none" w:sz="0" w:space="0" w:color="auto"/>
        <w:left w:val="none" w:sz="0" w:space="0" w:color="auto"/>
        <w:bottom w:val="none" w:sz="0" w:space="0" w:color="auto"/>
        <w:right w:val="none" w:sz="0" w:space="0" w:color="auto"/>
      </w:divBdr>
    </w:div>
    <w:div w:id="530604528">
      <w:bodyDiv w:val="1"/>
      <w:marLeft w:val="0"/>
      <w:marRight w:val="0"/>
      <w:marTop w:val="0"/>
      <w:marBottom w:val="0"/>
      <w:divBdr>
        <w:top w:val="none" w:sz="0" w:space="0" w:color="auto"/>
        <w:left w:val="none" w:sz="0" w:space="0" w:color="auto"/>
        <w:bottom w:val="none" w:sz="0" w:space="0" w:color="auto"/>
        <w:right w:val="none" w:sz="0" w:space="0" w:color="auto"/>
      </w:divBdr>
    </w:div>
    <w:div w:id="542524644">
      <w:bodyDiv w:val="1"/>
      <w:marLeft w:val="0"/>
      <w:marRight w:val="0"/>
      <w:marTop w:val="0"/>
      <w:marBottom w:val="0"/>
      <w:divBdr>
        <w:top w:val="none" w:sz="0" w:space="0" w:color="auto"/>
        <w:left w:val="none" w:sz="0" w:space="0" w:color="auto"/>
        <w:bottom w:val="none" w:sz="0" w:space="0" w:color="auto"/>
        <w:right w:val="none" w:sz="0" w:space="0" w:color="auto"/>
      </w:divBdr>
    </w:div>
    <w:div w:id="615479902">
      <w:bodyDiv w:val="1"/>
      <w:marLeft w:val="0"/>
      <w:marRight w:val="0"/>
      <w:marTop w:val="0"/>
      <w:marBottom w:val="0"/>
      <w:divBdr>
        <w:top w:val="none" w:sz="0" w:space="0" w:color="auto"/>
        <w:left w:val="none" w:sz="0" w:space="0" w:color="auto"/>
        <w:bottom w:val="none" w:sz="0" w:space="0" w:color="auto"/>
        <w:right w:val="none" w:sz="0" w:space="0" w:color="auto"/>
      </w:divBdr>
    </w:div>
    <w:div w:id="653027472">
      <w:bodyDiv w:val="1"/>
      <w:marLeft w:val="0"/>
      <w:marRight w:val="0"/>
      <w:marTop w:val="0"/>
      <w:marBottom w:val="0"/>
      <w:divBdr>
        <w:top w:val="none" w:sz="0" w:space="0" w:color="auto"/>
        <w:left w:val="none" w:sz="0" w:space="0" w:color="auto"/>
        <w:bottom w:val="none" w:sz="0" w:space="0" w:color="auto"/>
        <w:right w:val="none" w:sz="0" w:space="0" w:color="auto"/>
      </w:divBdr>
    </w:div>
    <w:div w:id="664550260">
      <w:bodyDiv w:val="1"/>
      <w:marLeft w:val="0"/>
      <w:marRight w:val="0"/>
      <w:marTop w:val="0"/>
      <w:marBottom w:val="0"/>
      <w:divBdr>
        <w:top w:val="none" w:sz="0" w:space="0" w:color="auto"/>
        <w:left w:val="none" w:sz="0" w:space="0" w:color="auto"/>
        <w:bottom w:val="none" w:sz="0" w:space="0" w:color="auto"/>
        <w:right w:val="none" w:sz="0" w:space="0" w:color="auto"/>
      </w:divBdr>
    </w:div>
    <w:div w:id="691759696">
      <w:bodyDiv w:val="1"/>
      <w:marLeft w:val="0"/>
      <w:marRight w:val="0"/>
      <w:marTop w:val="0"/>
      <w:marBottom w:val="0"/>
      <w:divBdr>
        <w:top w:val="none" w:sz="0" w:space="0" w:color="auto"/>
        <w:left w:val="none" w:sz="0" w:space="0" w:color="auto"/>
        <w:bottom w:val="none" w:sz="0" w:space="0" w:color="auto"/>
        <w:right w:val="none" w:sz="0" w:space="0" w:color="auto"/>
      </w:divBdr>
    </w:div>
    <w:div w:id="699668510">
      <w:bodyDiv w:val="1"/>
      <w:marLeft w:val="0"/>
      <w:marRight w:val="0"/>
      <w:marTop w:val="0"/>
      <w:marBottom w:val="0"/>
      <w:divBdr>
        <w:top w:val="none" w:sz="0" w:space="0" w:color="auto"/>
        <w:left w:val="none" w:sz="0" w:space="0" w:color="auto"/>
        <w:bottom w:val="none" w:sz="0" w:space="0" w:color="auto"/>
        <w:right w:val="none" w:sz="0" w:space="0" w:color="auto"/>
      </w:divBdr>
    </w:div>
    <w:div w:id="772283425">
      <w:bodyDiv w:val="1"/>
      <w:marLeft w:val="0"/>
      <w:marRight w:val="0"/>
      <w:marTop w:val="0"/>
      <w:marBottom w:val="0"/>
      <w:divBdr>
        <w:top w:val="none" w:sz="0" w:space="0" w:color="auto"/>
        <w:left w:val="none" w:sz="0" w:space="0" w:color="auto"/>
        <w:bottom w:val="none" w:sz="0" w:space="0" w:color="auto"/>
        <w:right w:val="none" w:sz="0" w:space="0" w:color="auto"/>
      </w:divBdr>
    </w:div>
    <w:div w:id="817306016">
      <w:bodyDiv w:val="1"/>
      <w:marLeft w:val="0"/>
      <w:marRight w:val="0"/>
      <w:marTop w:val="0"/>
      <w:marBottom w:val="0"/>
      <w:divBdr>
        <w:top w:val="none" w:sz="0" w:space="0" w:color="auto"/>
        <w:left w:val="none" w:sz="0" w:space="0" w:color="auto"/>
        <w:bottom w:val="none" w:sz="0" w:space="0" w:color="auto"/>
        <w:right w:val="none" w:sz="0" w:space="0" w:color="auto"/>
      </w:divBdr>
    </w:div>
    <w:div w:id="1050810606">
      <w:bodyDiv w:val="1"/>
      <w:marLeft w:val="0"/>
      <w:marRight w:val="0"/>
      <w:marTop w:val="0"/>
      <w:marBottom w:val="0"/>
      <w:divBdr>
        <w:top w:val="none" w:sz="0" w:space="0" w:color="auto"/>
        <w:left w:val="none" w:sz="0" w:space="0" w:color="auto"/>
        <w:bottom w:val="none" w:sz="0" w:space="0" w:color="auto"/>
        <w:right w:val="none" w:sz="0" w:space="0" w:color="auto"/>
      </w:divBdr>
    </w:div>
    <w:div w:id="1061631986">
      <w:bodyDiv w:val="1"/>
      <w:marLeft w:val="0"/>
      <w:marRight w:val="0"/>
      <w:marTop w:val="0"/>
      <w:marBottom w:val="0"/>
      <w:divBdr>
        <w:top w:val="none" w:sz="0" w:space="0" w:color="auto"/>
        <w:left w:val="none" w:sz="0" w:space="0" w:color="auto"/>
        <w:bottom w:val="none" w:sz="0" w:space="0" w:color="auto"/>
        <w:right w:val="none" w:sz="0" w:space="0" w:color="auto"/>
      </w:divBdr>
    </w:div>
    <w:div w:id="1107575799">
      <w:bodyDiv w:val="1"/>
      <w:marLeft w:val="0"/>
      <w:marRight w:val="0"/>
      <w:marTop w:val="0"/>
      <w:marBottom w:val="0"/>
      <w:divBdr>
        <w:top w:val="none" w:sz="0" w:space="0" w:color="auto"/>
        <w:left w:val="none" w:sz="0" w:space="0" w:color="auto"/>
        <w:bottom w:val="none" w:sz="0" w:space="0" w:color="auto"/>
        <w:right w:val="none" w:sz="0" w:space="0" w:color="auto"/>
      </w:divBdr>
    </w:div>
    <w:div w:id="1118060190">
      <w:bodyDiv w:val="1"/>
      <w:marLeft w:val="0"/>
      <w:marRight w:val="0"/>
      <w:marTop w:val="0"/>
      <w:marBottom w:val="0"/>
      <w:divBdr>
        <w:top w:val="none" w:sz="0" w:space="0" w:color="auto"/>
        <w:left w:val="none" w:sz="0" w:space="0" w:color="auto"/>
        <w:bottom w:val="none" w:sz="0" w:space="0" w:color="auto"/>
        <w:right w:val="none" w:sz="0" w:space="0" w:color="auto"/>
      </w:divBdr>
    </w:div>
    <w:div w:id="1148395398">
      <w:bodyDiv w:val="1"/>
      <w:marLeft w:val="0"/>
      <w:marRight w:val="0"/>
      <w:marTop w:val="0"/>
      <w:marBottom w:val="0"/>
      <w:divBdr>
        <w:top w:val="none" w:sz="0" w:space="0" w:color="auto"/>
        <w:left w:val="none" w:sz="0" w:space="0" w:color="auto"/>
        <w:bottom w:val="none" w:sz="0" w:space="0" w:color="auto"/>
        <w:right w:val="none" w:sz="0" w:space="0" w:color="auto"/>
      </w:divBdr>
    </w:div>
    <w:div w:id="1160274076">
      <w:bodyDiv w:val="1"/>
      <w:marLeft w:val="0"/>
      <w:marRight w:val="0"/>
      <w:marTop w:val="0"/>
      <w:marBottom w:val="0"/>
      <w:divBdr>
        <w:top w:val="none" w:sz="0" w:space="0" w:color="auto"/>
        <w:left w:val="none" w:sz="0" w:space="0" w:color="auto"/>
        <w:bottom w:val="none" w:sz="0" w:space="0" w:color="auto"/>
        <w:right w:val="none" w:sz="0" w:space="0" w:color="auto"/>
      </w:divBdr>
      <w:divsChild>
        <w:div w:id="816918516">
          <w:marLeft w:val="0"/>
          <w:marRight w:val="0"/>
          <w:marTop w:val="0"/>
          <w:marBottom w:val="0"/>
          <w:divBdr>
            <w:top w:val="none" w:sz="0" w:space="0" w:color="auto"/>
            <w:left w:val="none" w:sz="0" w:space="0" w:color="auto"/>
            <w:bottom w:val="none" w:sz="0" w:space="0" w:color="auto"/>
            <w:right w:val="none" w:sz="0" w:space="0" w:color="auto"/>
          </w:divBdr>
        </w:div>
        <w:div w:id="947003299">
          <w:marLeft w:val="0"/>
          <w:marRight w:val="0"/>
          <w:marTop w:val="0"/>
          <w:marBottom w:val="0"/>
          <w:divBdr>
            <w:top w:val="none" w:sz="0" w:space="0" w:color="auto"/>
            <w:left w:val="none" w:sz="0" w:space="0" w:color="auto"/>
            <w:bottom w:val="none" w:sz="0" w:space="0" w:color="auto"/>
            <w:right w:val="none" w:sz="0" w:space="0" w:color="auto"/>
          </w:divBdr>
        </w:div>
        <w:div w:id="1023166764">
          <w:marLeft w:val="0"/>
          <w:marRight w:val="0"/>
          <w:marTop w:val="0"/>
          <w:marBottom w:val="0"/>
          <w:divBdr>
            <w:top w:val="none" w:sz="0" w:space="0" w:color="auto"/>
            <w:left w:val="none" w:sz="0" w:space="0" w:color="auto"/>
            <w:bottom w:val="none" w:sz="0" w:space="0" w:color="auto"/>
            <w:right w:val="none" w:sz="0" w:space="0" w:color="auto"/>
          </w:divBdr>
        </w:div>
        <w:div w:id="1117873200">
          <w:marLeft w:val="0"/>
          <w:marRight w:val="0"/>
          <w:marTop w:val="0"/>
          <w:marBottom w:val="0"/>
          <w:divBdr>
            <w:top w:val="none" w:sz="0" w:space="0" w:color="auto"/>
            <w:left w:val="none" w:sz="0" w:space="0" w:color="auto"/>
            <w:bottom w:val="none" w:sz="0" w:space="0" w:color="auto"/>
            <w:right w:val="none" w:sz="0" w:space="0" w:color="auto"/>
          </w:divBdr>
        </w:div>
        <w:div w:id="1433088916">
          <w:marLeft w:val="0"/>
          <w:marRight w:val="0"/>
          <w:marTop w:val="0"/>
          <w:marBottom w:val="0"/>
          <w:divBdr>
            <w:top w:val="none" w:sz="0" w:space="0" w:color="auto"/>
            <w:left w:val="none" w:sz="0" w:space="0" w:color="auto"/>
            <w:bottom w:val="none" w:sz="0" w:space="0" w:color="auto"/>
            <w:right w:val="none" w:sz="0" w:space="0" w:color="auto"/>
          </w:divBdr>
          <w:divsChild>
            <w:div w:id="524486398">
              <w:marLeft w:val="0"/>
              <w:marRight w:val="0"/>
              <w:marTop w:val="0"/>
              <w:marBottom w:val="0"/>
              <w:divBdr>
                <w:top w:val="none" w:sz="0" w:space="0" w:color="auto"/>
                <w:left w:val="none" w:sz="0" w:space="0" w:color="auto"/>
                <w:bottom w:val="none" w:sz="0" w:space="0" w:color="auto"/>
                <w:right w:val="none" w:sz="0" w:space="0" w:color="auto"/>
              </w:divBdr>
              <w:divsChild>
                <w:div w:id="6949738">
                  <w:marLeft w:val="0"/>
                  <w:marRight w:val="0"/>
                  <w:marTop w:val="0"/>
                  <w:marBottom w:val="0"/>
                  <w:divBdr>
                    <w:top w:val="none" w:sz="0" w:space="0" w:color="auto"/>
                    <w:left w:val="none" w:sz="0" w:space="0" w:color="auto"/>
                    <w:bottom w:val="none" w:sz="0" w:space="0" w:color="auto"/>
                    <w:right w:val="none" w:sz="0" w:space="0" w:color="auto"/>
                  </w:divBdr>
                  <w:divsChild>
                    <w:div w:id="249579662">
                      <w:marLeft w:val="0"/>
                      <w:marRight w:val="0"/>
                      <w:marTop w:val="0"/>
                      <w:marBottom w:val="0"/>
                      <w:divBdr>
                        <w:top w:val="none" w:sz="0" w:space="0" w:color="auto"/>
                        <w:left w:val="none" w:sz="0" w:space="0" w:color="auto"/>
                        <w:bottom w:val="none" w:sz="0" w:space="0" w:color="auto"/>
                        <w:right w:val="none" w:sz="0" w:space="0" w:color="auto"/>
                      </w:divBdr>
                    </w:div>
                  </w:divsChild>
                </w:div>
                <w:div w:id="25832768">
                  <w:marLeft w:val="0"/>
                  <w:marRight w:val="0"/>
                  <w:marTop w:val="0"/>
                  <w:marBottom w:val="0"/>
                  <w:divBdr>
                    <w:top w:val="none" w:sz="0" w:space="0" w:color="auto"/>
                    <w:left w:val="none" w:sz="0" w:space="0" w:color="auto"/>
                    <w:bottom w:val="none" w:sz="0" w:space="0" w:color="auto"/>
                    <w:right w:val="none" w:sz="0" w:space="0" w:color="auto"/>
                  </w:divBdr>
                  <w:divsChild>
                    <w:div w:id="1920171901">
                      <w:marLeft w:val="0"/>
                      <w:marRight w:val="0"/>
                      <w:marTop w:val="0"/>
                      <w:marBottom w:val="0"/>
                      <w:divBdr>
                        <w:top w:val="none" w:sz="0" w:space="0" w:color="auto"/>
                        <w:left w:val="none" w:sz="0" w:space="0" w:color="auto"/>
                        <w:bottom w:val="none" w:sz="0" w:space="0" w:color="auto"/>
                        <w:right w:val="none" w:sz="0" w:space="0" w:color="auto"/>
                      </w:divBdr>
                    </w:div>
                  </w:divsChild>
                </w:div>
                <w:div w:id="35468039">
                  <w:marLeft w:val="0"/>
                  <w:marRight w:val="0"/>
                  <w:marTop w:val="0"/>
                  <w:marBottom w:val="0"/>
                  <w:divBdr>
                    <w:top w:val="none" w:sz="0" w:space="0" w:color="auto"/>
                    <w:left w:val="none" w:sz="0" w:space="0" w:color="auto"/>
                    <w:bottom w:val="none" w:sz="0" w:space="0" w:color="auto"/>
                    <w:right w:val="none" w:sz="0" w:space="0" w:color="auto"/>
                  </w:divBdr>
                  <w:divsChild>
                    <w:div w:id="1105661876">
                      <w:marLeft w:val="0"/>
                      <w:marRight w:val="0"/>
                      <w:marTop w:val="0"/>
                      <w:marBottom w:val="0"/>
                      <w:divBdr>
                        <w:top w:val="none" w:sz="0" w:space="0" w:color="auto"/>
                        <w:left w:val="none" w:sz="0" w:space="0" w:color="auto"/>
                        <w:bottom w:val="none" w:sz="0" w:space="0" w:color="auto"/>
                        <w:right w:val="none" w:sz="0" w:space="0" w:color="auto"/>
                      </w:divBdr>
                    </w:div>
                  </w:divsChild>
                </w:div>
                <w:div w:id="74984918">
                  <w:marLeft w:val="0"/>
                  <w:marRight w:val="0"/>
                  <w:marTop w:val="0"/>
                  <w:marBottom w:val="0"/>
                  <w:divBdr>
                    <w:top w:val="none" w:sz="0" w:space="0" w:color="auto"/>
                    <w:left w:val="none" w:sz="0" w:space="0" w:color="auto"/>
                    <w:bottom w:val="none" w:sz="0" w:space="0" w:color="auto"/>
                    <w:right w:val="none" w:sz="0" w:space="0" w:color="auto"/>
                  </w:divBdr>
                  <w:divsChild>
                    <w:div w:id="1080446331">
                      <w:marLeft w:val="0"/>
                      <w:marRight w:val="0"/>
                      <w:marTop w:val="0"/>
                      <w:marBottom w:val="0"/>
                      <w:divBdr>
                        <w:top w:val="none" w:sz="0" w:space="0" w:color="auto"/>
                        <w:left w:val="none" w:sz="0" w:space="0" w:color="auto"/>
                        <w:bottom w:val="none" w:sz="0" w:space="0" w:color="auto"/>
                        <w:right w:val="none" w:sz="0" w:space="0" w:color="auto"/>
                      </w:divBdr>
                    </w:div>
                  </w:divsChild>
                </w:div>
                <w:div w:id="90587138">
                  <w:marLeft w:val="0"/>
                  <w:marRight w:val="0"/>
                  <w:marTop w:val="0"/>
                  <w:marBottom w:val="0"/>
                  <w:divBdr>
                    <w:top w:val="none" w:sz="0" w:space="0" w:color="auto"/>
                    <w:left w:val="none" w:sz="0" w:space="0" w:color="auto"/>
                    <w:bottom w:val="none" w:sz="0" w:space="0" w:color="auto"/>
                    <w:right w:val="none" w:sz="0" w:space="0" w:color="auto"/>
                  </w:divBdr>
                  <w:divsChild>
                    <w:div w:id="1030684775">
                      <w:marLeft w:val="0"/>
                      <w:marRight w:val="0"/>
                      <w:marTop w:val="0"/>
                      <w:marBottom w:val="0"/>
                      <w:divBdr>
                        <w:top w:val="none" w:sz="0" w:space="0" w:color="auto"/>
                        <w:left w:val="none" w:sz="0" w:space="0" w:color="auto"/>
                        <w:bottom w:val="none" w:sz="0" w:space="0" w:color="auto"/>
                        <w:right w:val="none" w:sz="0" w:space="0" w:color="auto"/>
                      </w:divBdr>
                    </w:div>
                  </w:divsChild>
                </w:div>
                <w:div w:id="94593345">
                  <w:marLeft w:val="0"/>
                  <w:marRight w:val="0"/>
                  <w:marTop w:val="0"/>
                  <w:marBottom w:val="0"/>
                  <w:divBdr>
                    <w:top w:val="none" w:sz="0" w:space="0" w:color="auto"/>
                    <w:left w:val="none" w:sz="0" w:space="0" w:color="auto"/>
                    <w:bottom w:val="none" w:sz="0" w:space="0" w:color="auto"/>
                    <w:right w:val="none" w:sz="0" w:space="0" w:color="auto"/>
                  </w:divBdr>
                  <w:divsChild>
                    <w:div w:id="156728889">
                      <w:marLeft w:val="0"/>
                      <w:marRight w:val="0"/>
                      <w:marTop w:val="0"/>
                      <w:marBottom w:val="0"/>
                      <w:divBdr>
                        <w:top w:val="none" w:sz="0" w:space="0" w:color="auto"/>
                        <w:left w:val="none" w:sz="0" w:space="0" w:color="auto"/>
                        <w:bottom w:val="none" w:sz="0" w:space="0" w:color="auto"/>
                        <w:right w:val="none" w:sz="0" w:space="0" w:color="auto"/>
                      </w:divBdr>
                    </w:div>
                  </w:divsChild>
                </w:div>
                <w:div w:id="123088266">
                  <w:marLeft w:val="0"/>
                  <w:marRight w:val="0"/>
                  <w:marTop w:val="0"/>
                  <w:marBottom w:val="0"/>
                  <w:divBdr>
                    <w:top w:val="none" w:sz="0" w:space="0" w:color="auto"/>
                    <w:left w:val="none" w:sz="0" w:space="0" w:color="auto"/>
                    <w:bottom w:val="none" w:sz="0" w:space="0" w:color="auto"/>
                    <w:right w:val="none" w:sz="0" w:space="0" w:color="auto"/>
                  </w:divBdr>
                  <w:divsChild>
                    <w:div w:id="1566448732">
                      <w:marLeft w:val="0"/>
                      <w:marRight w:val="0"/>
                      <w:marTop w:val="0"/>
                      <w:marBottom w:val="0"/>
                      <w:divBdr>
                        <w:top w:val="none" w:sz="0" w:space="0" w:color="auto"/>
                        <w:left w:val="none" w:sz="0" w:space="0" w:color="auto"/>
                        <w:bottom w:val="none" w:sz="0" w:space="0" w:color="auto"/>
                        <w:right w:val="none" w:sz="0" w:space="0" w:color="auto"/>
                      </w:divBdr>
                    </w:div>
                  </w:divsChild>
                </w:div>
                <w:div w:id="138033343">
                  <w:marLeft w:val="0"/>
                  <w:marRight w:val="0"/>
                  <w:marTop w:val="0"/>
                  <w:marBottom w:val="0"/>
                  <w:divBdr>
                    <w:top w:val="none" w:sz="0" w:space="0" w:color="auto"/>
                    <w:left w:val="none" w:sz="0" w:space="0" w:color="auto"/>
                    <w:bottom w:val="none" w:sz="0" w:space="0" w:color="auto"/>
                    <w:right w:val="none" w:sz="0" w:space="0" w:color="auto"/>
                  </w:divBdr>
                  <w:divsChild>
                    <w:div w:id="1788894398">
                      <w:marLeft w:val="0"/>
                      <w:marRight w:val="0"/>
                      <w:marTop w:val="0"/>
                      <w:marBottom w:val="0"/>
                      <w:divBdr>
                        <w:top w:val="none" w:sz="0" w:space="0" w:color="auto"/>
                        <w:left w:val="none" w:sz="0" w:space="0" w:color="auto"/>
                        <w:bottom w:val="none" w:sz="0" w:space="0" w:color="auto"/>
                        <w:right w:val="none" w:sz="0" w:space="0" w:color="auto"/>
                      </w:divBdr>
                    </w:div>
                  </w:divsChild>
                </w:div>
                <w:div w:id="173081921">
                  <w:marLeft w:val="0"/>
                  <w:marRight w:val="0"/>
                  <w:marTop w:val="0"/>
                  <w:marBottom w:val="0"/>
                  <w:divBdr>
                    <w:top w:val="none" w:sz="0" w:space="0" w:color="auto"/>
                    <w:left w:val="none" w:sz="0" w:space="0" w:color="auto"/>
                    <w:bottom w:val="none" w:sz="0" w:space="0" w:color="auto"/>
                    <w:right w:val="none" w:sz="0" w:space="0" w:color="auto"/>
                  </w:divBdr>
                  <w:divsChild>
                    <w:div w:id="224924423">
                      <w:marLeft w:val="0"/>
                      <w:marRight w:val="0"/>
                      <w:marTop w:val="0"/>
                      <w:marBottom w:val="0"/>
                      <w:divBdr>
                        <w:top w:val="none" w:sz="0" w:space="0" w:color="auto"/>
                        <w:left w:val="none" w:sz="0" w:space="0" w:color="auto"/>
                        <w:bottom w:val="none" w:sz="0" w:space="0" w:color="auto"/>
                        <w:right w:val="none" w:sz="0" w:space="0" w:color="auto"/>
                      </w:divBdr>
                    </w:div>
                  </w:divsChild>
                </w:div>
                <w:div w:id="176625316">
                  <w:marLeft w:val="0"/>
                  <w:marRight w:val="0"/>
                  <w:marTop w:val="0"/>
                  <w:marBottom w:val="0"/>
                  <w:divBdr>
                    <w:top w:val="none" w:sz="0" w:space="0" w:color="auto"/>
                    <w:left w:val="none" w:sz="0" w:space="0" w:color="auto"/>
                    <w:bottom w:val="none" w:sz="0" w:space="0" w:color="auto"/>
                    <w:right w:val="none" w:sz="0" w:space="0" w:color="auto"/>
                  </w:divBdr>
                  <w:divsChild>
                    <w:div w:id="483472144">
                      <w:marLeft w:val="0"/>
                      <w:marRight w:val="0"/>
                      <w:marTop w:val="0"/>
                      <w:marBottom w:val="0"/>
                      <w:divBdr>
                        <w:top w:val="none" w:sz="0" w:space="0" w:color="auto"/>
                        <w:left w:val="none" w:sz="0" w:space="0" w:color="auto"/>
                        <w:bottom w:val="none" w:sz="0" w:space="0" w:color="auto"/>
                        <w:right w:val="none" w:sz="0" w:space="0" w:color="auto"/>
                      </w:divBdr>
                    </w:div>
                  </w:divsChild>
                </w:div>
                <w:div w:id="236592056">
                  <w:marLeft w:val="0"/>
                  <w:marRight w:val="0"/>
                  <w:marTop w:val="0"/>
                  <w:marBottom w:val="0"/>
                  <w:divBdr>
                    <w:top w:val="none" w:sz="0" w:space="0" w:color="auto"/>
                    <w:left w:val="none" w:sz="0" w:space="0" w:color="auto"/>
                    <w:bottom w:val="none" w:sz="0" w:space="0" w:color="auto"/>
                    <w:right w:val="none" w:sz="0" w:space="0" w:color="auto"/>
                  </w:divBdr>
                  <w:divsChild>
                    <w:div w:id="344745134">
                      <w:marLeft w:val="0"/>
                      <w:marRight w:val="0"/>
                      <w:marTop w:val="0"/>
                      <w:marBottom w:val="0"/>
                      <w:divBdr>
                        <w:top w:val="none" w:sz="0" w:space="0" w:color="auto"/>
                        <w:left w:val="none" w:sz="0" w:space="0" w:color="auto"/>
                        <w:bottom w:val="none" w:sz="0" w:space="0" w:color="auto"/>
                        <w:right w:val="none" w:sz="0" w:space="0" w:color="auto"/>
                      </w:divBdr>
                    </w:div>
                  </w:divsChild>
                </w:div>
                <w:div w:id="290209471">
                  <w:marLeft w:val="0"/>
                  <w:marRight w:val="0"/>
                  <w:marTop w:val="0"/>
                  <w:marBottom w:val="0"/>
                  <w:divBdr>
                    <w:top w:val="none" w:sz="0" w:space="0" w:color="auto"/>
                    <w:left w:val="none" w:sz="0" w:space="0" w:color="auto"/>
                    <w:bottom w:val="none" w:sz="0" w:space="0" w:color="auto"/>
                    <w:right w:val="none" w:sz="0" w:space="0" w:color="auto"/>
                  </w:divBdr>
                  <w:divsChild>
                    <w:div w:id="201289683">
                      <w:marLeft w:val="0"/>
                      <w:marRight w:val="0"/>
                      <w:marTop w:val="0"/>
                      <w:marBottom w:val="0"/>
                      <w:divBdr>
                        <w:top w:val="none" w:sz="0" w:space="0" w:color="auto"/>
                        <w:left w:val="none" w:sz="0" w:space="0" w:color="auto"/>
                        <w:bottom w:val="none" w:sz="0" w:space="0" w:color="auto"/>
                        <w:right w:val="none" w:sz="0" w:space="0" w:color="auto"/>
                      </w:divBdr>
                    </w:div>
                  </w:divsChild>
                </w:div>
                <w:div w:id="303393296">
                  <w:marLeft w:val="0"/>
                  <w:marRight w:val="0"/>
                  <w:marTop w:val="0"/>
                  <w:marBottom w:val="0"/>
                  <w:divBdr>
                    <w:top w:val="none" w:sz="0" w:space="0" w:color="auto"/>
                    <w:left w:val="none" w:sz="0" w:space="0" w:color="auto"/>
                    <w:bottom w:val="none" w:sz="0" w:space="0" w:color="auto"/>
                    <w:right w:val="none" w:sz="0" w:space="0" w:color="auto"/>
                  </w:divBdr>
                  <w:divsChild>
                    <w:div w:id="1704205828">
                      <w:marLeft w:val="0"/>
                      <w:marRight w:val="0"/>
                      <w:marTop w:val="0"/>
                      <w:marBottom w:val="0"/>
                      <w:divBdr>
                        <w:top w:val="none" w:sz="0" w:space="0" w:color="auto"/>
                        <w:left w:val="none" w:sz="0" w:space="0" w:color="auto"/>
                        <w:bottom w:val="none" w:sz="0" w:space="0" w:color="auto"/>
                        <w:right w:val="none" w:sz="0" w:space="0" w:color="auto"/>
                      </w:divBdr>
                    </w:div>
                  </w:divsChild>
                </w:div>
                <w:div w:id="320162323">
                  <w:marLeft w:val="0"/>
                  <w:marRight w:val="0"/>
                  <w:marTop w:val="0"/>
                  <w:marBottom w:val="0"/>
                  <w:divBdr>
                    <w:top w:val="none" w:sz="0" w:space="0" w:color="auto"/>
                    <w:left w:val="none" w:sz="0" w:space="0" w:color="auto"/>
                    <w:bottom w:val="none" w:sz="0" w:space="0" w:color="auto"/>
                    <w:right w:val="none" w:sz="0" w:space="0" w:color="auto"/>
                  </w:divBdr>
                  <w:divsChild>
                    <w:div w:id="2136637072">
                      <w:marLeft w:val="0"/>
                      <w:marRight w:val="0"/>
                      <w:marTop w:val="0"/>
                      <w:marBottom w:val="0"/>
                      <w:divBdr>
                        <w:top w:val="none" w:sz="0" w:space="0" w:color="auto"/>
                        <w:left w:val="none" w:sz="0" w:space="0" w:color="auto"/>
                        <w:bottom w:val="none" w:sz="0" w:space="0" w:color="auto"/>
                        <w:right w:val="none" w:sz="0" w:space="0" w:color="auto"/>
                      </w:divBdr>
                    </w:div>
                  </w:divsChild>
                </w:div>
                <w:div w:id="343437771">
                  <w:marLeft w:val="0"/>
                  <w:marRight w:val="0"/>
                  <w:marTop w:val="0"/>
                  <w:marBottom w:val="0"/>
                  <w:divBdr>
                    <w:top w:val="none" w:sz="0" w:space="0" w:color="auto"/>
                    <w:left w:val="none" w:sz="0" w:space="0" w:color="auto"/>
                    <w:bottom w:val="none" w:sz="0" w:space="0" w:color="auto"/>
                    <w:right w:val="none" w:sz="0" w:space="0" w:color="auto"/>
                  </w:divBdr>
                  <w:divsChild>
                    <w:div w:id="1388186685">
                      <w:marLeft w:val="0"/>
                      <w:marRight w:val="0"/>
                      <w:marTop w:val="0"/>
                      <w:marBottom w:val="0"/>
                      <w:divBdr>
                        <w:top w:val="none" w:sz="0" w:space="0" w:color="auto"/>
                        <w:left w:val="none" w:sz="0" w:space="0" w:color="auto"/>
                        <w:bottom w:val="none" w:sz="0" w:space="0" w:color="auto"/>
                        <w:right w:val="none" w:sz="0" w:space="0" w:color="auto"/>
                      </w:divBdr>
                    </w:div>
                  </w:divsChild>
                </w:div>
                <w:div w:id="382875800">
                  <w:marLeft w:val="0"/>
                  <w:marRight w:val="0"/>
                  <w:marTop w:val="0"/>
                  <w:marBottom w:val="0"/>
                  <w:divBdr>
                    <w:top w:val="none" w:sz="0" w:space="0" w:color="auto"/>
                    <w:left w:val="none" w:sz="0" w:space="0" w:color="auto"/>
                    <w:bottom w:val="none" w:sz="0" w:space="0" w:color="auto"/>
                    <w:right w:val="none" w:sz="0" w:space="0" w:color="auto"/>
                  </w:divBdr>
                  <w:divsChild>
                    <w:div w:id="502354243">
                      <w:marLeft w:val="0"/>
                      <w:marRight w:val="0"/>
                      <w:marTop w:val="0"/>
                      <w:marBottom w:val="0"/>
                      <w:divBdr>
                        <w:top w:val="none" w:sz="0" w:space="0" w:color="auto"/>
                        <w:left w:val="none" w:sz="0" w:space="0" w:color="auto"/>
                        <w:bottom w:val="none" w:sz="0" w:space="0" w:color="auto"/>
                        <w:right w:val="none" w:sz="0" w:space="0" w:color="auto"/>
                      </w:divBdr>
                    </w:div>
                  </w:divsChild>
                </w:div>
                <w:div w:id="385421167">
                  <w:marLeft w:val="0"/>
                  <w:marRight w:val="0"/>
                  <w:marTop w:val="0"/>
                  <w:marBottom w:val="0"/>
                  <w:divBdr>
                    <w:top w:val="none" w:sz="0" w:space="0" w:color="auto"/>
                    <w:left w:val="none" w:sz="0" w:space="0" w:color="auto"/>
                    <w:bottom w:val="none" w:sz="0" w:space="0" w:color="auto"/>
                    <w:right w:val="none" w:sz="0" w:space="0" w:color="auto"/>
                  </w:divBdr>
                  <w:divsChild>
                    <w:div w:id="72549233">
                      <w:marLeft w:val="0"/>
                      <w:marRight w:val="0"/>
                      <w:marTop w:val="0"/>
                      <w:marBottom w:val="0"/>
                      <w:divBdr>
                        <w:top w:val="none" w:sz="0" w:space="0" w:color="auto"/>
                        <w:left w:val="none" w:sz="0" w:space="0" w:color="auto"/>
                        <w:bottom w:val="none" w:sz="0" w:space="0" w:color="auto"/>
                        <w:right w:val="none" w:sz="0" w:space="0" w:color="auto"/>
                      </w:divBdr>
                    </w:div>
                  </w:divsChild>
                </w:div>
                <w:div w:id="389958210">
                  <w:marLeft w:val="0"/>
                  <w:marRight w:val="0"/>
                  <w:marTop w:val="0"/>
                  <w:marBottom w:val="0"/>
                  <w:divBdr>
                    <w:top w:val="none" w:sz="0" w:space="0" w:color="auto"/>
                    <w:left w:val="none" w:sz="0" w:space="0" w:color="auto"/>
                    <w:bottom w:val="none" w:sz="0" w:space="0" w:color="auto"/>
                    <w:right w:val="none" w:sz="0" w:space="0" w:color="auto"/>
                  </w:divBdr>
                  <w:divsChild>
                    <w:div w:id="1065181959">
                      <w:marLeft w:val="0"/>
                      <w:marRight w:val="0"/>
                      <w:marTop w:val="0"/>
                      <w:marBottom w:val="0"/>
                      <w:divBdr>
                        <w:top w:val="none" w:sz="0" w:space="0" w:color="auto"/>
                        <w:left w:val="none" w:sz="0" w:space="0" w:color="auto"/>
                        <w:bottom w:val="none" w:sz="0" w:space="0" w:color="auto"/>
                        <w:right w:val="none" w:sz="0" w:space="0" w:color="auto"/>
                      </w:divBdr>
                    </w:div>
                  </w:divsChild>
                </w:div>
                <w:div w:id="396127854">
                  <w:marLeft w:val="0"/>
                  <w:marRight w:val="0"/>
                  <w:marTop w:val="0"/>
                  <w:marBottom w:val="0"/>
                  <w:divBdr>
                    <w:top w:val="none" w:sz="0" w:space="0" w:color="auto"/>
                    <w:left w:val="none" w:sz="0" w:space="0" w:color="auto"/>
                    <w:bottom w:val="none" w:sz="0" w:space="0" w:color="auto"/>
                    <w:right w:val="none" w:sz="0" w:space="0" w:color="auto"/>
                  </w:divBdr>
                  <w:divsChild>
                    <w:div w:id="57091442">
                      <w:marLeft w:val="0"/>
                      <w:marRight w:val="0"/>
                      <w:marTop w:val="0"/>
                      <w:marBottom w:val="0"/>
                      <w:divBdr>
                        <w:top w:val="none" w:sz="0" w:space="0" w:color="auto"/>
                        <w:left w:val="none" w:sz="0" w:space="0" w:color="auto"/>
                        <w:bottom w:val="none" w:sz="0" w:space="0" w:color="auto"/>
                        <w:right w:val="none" w:sz="0" w:space="0" w:color="auto"/>
                      </w:divBdr>
                    </w:div>
                  </w:divsChild>
                </w:div>
                <w:div w:id="396511425">
                  <w:marLeft w:val="0"/>
                  <w:marRight w:val="0"/>
                  <w:marTop w:val="0"/>
                  <w:marBottom w:val="0"/>
                  <w:divBdr>
                    <w:top w:val="none" w:sz="0" w:space="0" w:color="auto"/>
                    <w:left w:val="none" w:sz="0" w:space="0" w:color="auto"/>
                    <w:bottom w:val="none" w:sz="0" w:space="0" w:color="auto"/>
                    <w:right w:val="none" w:sz="0" w:space="0" w:color="auto"/>
                  </w:divBdr>
                  <w:divsChild>
                    <w:div w:id="433865313">
                      <w:marLeft w:val="0"/>
                      <w:marRight w:val="0"/>
                      <w:marTop w:val="0"/>
                      <w:marBottom w:val="0"/>
                      <w:divBdr>
                        <w:top w:val="none" w:sz="0" w:space="0" w:color="auto"/>
                        <w:left w:val="none" w:sz="0" w:space="0" w:color="auto"/>
                        <w:bottom w:val="none" w:sz="0" w:space="0" w:color="auto"/>
                        <w:right w:val="none" w:sz="0" w:space="0" w:color="auto"/>
                      </w:divBdr>
                    </w:div>
                  </w:divsChild>
                </w:div>
                <w:div w:id="417755817">
                  <w:marLeft w:val="0"/>
                  <w:marRight w:val="0"/>
                  <w:marTop w:val="0"/>
                  <w:marBottom w:val="0"/>
                  <w:divBdr>
                    <w:top w:val="none" w:sz="0" w:space="0" w:color="auto"/>
                    <w:left w:val="none" w:sz="0" w:space="0" w:color="auto"/>
                    <w:bottom w:val="none" w:sz="0" w:space="0" w:color="auto"/>
                    <w:right w:val="none" w:sz="0" w:space="0" w:color="auto"/>
                  </w:divBdr>
                  <w:divsChild>
                    <w:div w:id="1236087362">
                      <w:marLeft w:val="0"/>
                      <w:marRight w:val="0"/>
                      <w:marTop w:val="0"/>
                      <w:marBottom w:val="0"/>
                      <w:divBdr>
                        <w:top w:val="none" w:sz="0" w:space="0" w:color="auto"/>
                        <w:left w:val="none" w:sz="0" w:space="0" w:color="auto"/>
                        <w:bottom w:val="none" w:sz="0" w:space="0" w:color="auto"/>
                        <w:right w:val="none" w:sz="0" w:space="0" w:color="auto"/>
                      </w:divBdr>
                    </w:div>
                  </w:divsChild>
                </w:div>
                <w:div w:id="433287582">
                  <w:marLeft w:val="0"/>
                  <w:marRight w:val="0"/>
                  <w:marTop w:val="0"/>
                  <w:marBottom w:val="0"/>
                  <w:divBdr>
                    <w:top w:val="none" w:sz="0" w:space="0" w:color="auto"/>
                    <w:left w:val="none" w:sz="0" w:space="0" w:color="auto"/>
                    <w:bottom w:val="none" w:sz="0" w:space="0" w:color="auto"/>
                    <w:right w:val="none" w:sz="0" w:space="0" w:color="auto"/>
                  </w:divBdr>
                  <w:divsChild>
                    <w:div w:id="1602689580">
                      <w:marLeft w:val="0"/>
                      <w:marRight w:val="0"/>
                      <w:marTop w:val="0"/>
                      <w:marBottom w:val="0"/>
                      <w:divBdr>
                        <w:top w:val="none" w:sz="0" w:space="0" w:color="auto"/>
                        <w:left w:val="none" w:sz="0" w:space="0" w:color="auto"/>
                        <w:bottom w:val="none" w:sz="0" w:space="0" w:color="auto"/>
                        <w:right w:val="none" w:sz="0" w:space="0" w:color="auto"/>
                      </w:divBdr>
                    </w:div>
                  </w:divsChild>
                </w:div>
                <w:div w:id="521282276">
                  <w:marLeft w:val="0"/>
                  <w:marRight w:val="0"/>
                  <w:marTop w:val="0"/>
                  <w:marBottom w:val="0"/>
                  <w:divBdr>
                    <w:top w:val="none" w:sz="0" w:space="0" w:color="auto"/>
                    <w:left w:val="none" w:sz="0" w:space="0" w:color="auto"/>
                    <w:bottom w:val="none" w:sz="0" w:space="0" w:color="auto"/>
                    <w:right w:val="none" w:sz="0" w:space="0" w:color="auto"/>
                  </w:divBdr>
                  <w:divsChild>
                    <w:div w:id="1395734122">
                      <w:marLeft w:val="0"/>
                      <w:marRight w:val="0"/>
                      <w:marTop w:val="0"/>
                      <w:marBottom w:val="0"/>
                      <w:divBdr>
                        <w:top w:val="none" w:sz="0" w:space="0" w:color="auto"/>
                        <w:left w:val="none" w:sz="0" w:space="0" w:color="auto"/>
                        <w:bottom w:val="none" w:sz="0" w:space="0" w:color="auto"/>
                        <w:right w:val="none" w:sz="0" w:space="0" w:color="auto"/>
                      </w:divBdr>
                    </w:div>
                  </w:divsChild>
                </w:div>
                <w:div w:id="536819249">
                  <w:marLeft w:val="0"/>
                  <w:marRight w:val="0"/>
                  <w:marTop w:val="0"/>
                  <w:marBottom w:val="0"/>
                  <w:divBdr>
                    <w:top w:val="none" w:sz="0" w:space="0" w:color="auto"/>
                    <w:left w:val="none" w:sz="0" w:space="0" w:color="auto"/>
                    <w:bottom w:val="none" w:sz="0" w:space="0" w:color="auto"/>
                    <w:right w:val="none" w:sz="0" w:space="0" w:color="auto"/>
                  </w:divBdr>
                  <w:divsChild>
                    <w:div w:id="1301376559">
                      <w:marLeft w:val="0"/>
                      <w:marRight w:val="0"/>
                      <w:marTop w:val="0"/>
                      <w:marBottom w:val="0"/>
                      <w:divBdr>
                        <w:top w:val="none" w:sz="0" w:space="0" w:color="auto"/>
                        <w:left w:val="none" w:sz="0" w:space="0" w:color="auto"/>
                        <w:bottom w:val="none" w:sz="0" w:space="0" w:color="auto"/>
                        <w:right w:val="none" w:sz="0" w:space="0" w:color="auto"/>
                      </w:divBdr>
                    </w:div>
                  </w:divsChild>
                </w:div>
                <w:div w:id="562834774">
                  <w:marLeft w:val="0"/>
                  <w:marRight w:val="0"/>
                  <w:marTop w:val="0"/>
                  <w:marBottom w:val="0"/>
                  <w:divBdr>
                    <w:top w:val="none" w:sz="0" w:space="0" w:color="auto"/>
                    <w:left w:val="none" w:sz="0" w:space="0" w:color="auto"/>
                    <w:bottom w:val="none" w:sz="0" w:space="0" w:color="auto"/>
                    <w:right w:val="none" w:sz="0" w:space="0" w:color="auto"/>
                  </w:divBdr>
                  <w:divsChild>
                    <w:div w:id="290551493">
                      <w:marLeft w:val="0"/>
                      <w:marRight w:val="0"/>
                      <w:marTop w:val="0"/>
                      <w:marBottom w:val="0"/>
                      <w:divBdr>
                        <w:top w:val="none" w:sz="0" w:space="0" w:color="auto"/>
                        <w:left w:val="none" w:sz="0" w:space="0" w:color="auto"/>
                        <w:bottom w:val="none" w:sz="0" w:space="0" w:color="auto"/>
                        <w:right w:val="none" w:sz="0" w:space="0" w:color="auto"/>
                      </w:divBdr>
                    </w:div>
                  </w:divsChild>
                </w:div>
                <w:div w:id="644773452">
                  <w:marLeft w:val="0"/>
                  <w:marRight w:val="0"/>
                  <w:marTop w:val="0"/>
                  <w:marBottom w:val="0"/>
                  <w:divBdr>
                    <w:top w:val="none" w:sz="0" w:space="0" w:color="auto"/>
                    <w:left w:val="none" w:sz="0" w:space="0" w:color="auto"/>
                    <w:bottom w:val="none" w:sz="0" w:space="0" w:color="auto"/>
                    <w:right w:val="none" w:sz="0" w:space="0" w:color="auto"/>
                  </w:divBdr>
                  <w:divsChild>
                    <w:div w:id="156383183">
                      <w:marLeft w:val="0"/>
                      <w:marRight w:val="0"/>
                      <w:marTop w:val="0"/>
                      <w:marBottom w:val="0"/>
                      <w:divBdr>
                        <w:top w:val="none" w:sz="0" w:space="0" w:color="auto"/>
                        <w:left w:val="none" w:sz="0" w:space="0" w:color="auto"/>
                        <w:bottom w:val="none" w:sz="0" w:space="0" w:color="auto"/>
                        <w:right w:val="none" w:sz="0" w:space="0" w:color="auto"/>
                      </w:divBdr>
                    </w:div>
                  </w:divsChild>
                </w:div>
                <w:div w:id="672027579">
                  <w:marLeft w:val="0"/>
                  <w:marRight w:val="0"/>
                  <w:marTop w:val="0"/>
                  <w:marBottom w:val="0"/>
                  <w:divBdr>
                    <w:top w:val="none" w:sz="0" w:space="0" w:color="auto"/>
                    <w:left w:val="none" w:sz="0" w:space="0" w:color="auto"/>
                    <w:bottom w:val="none" w:sz="0" w:space="0" w:color="auto"/>
                    <w:right w:val="none" w:sz="0" w:space="0" w:color="auto"/>
                  </w:divBdr>
                  <w:divsChild>
                    <w:div w:id="1588885326">
                      <w:marLeft w:val="0"/>
                      <w:marRight w:val="0"/>
                      <w:marTop w:val="0"/>
                      <w:marBottom w:val="0"/>
                      <w:divBdr>
                        <w:top w:val="none" w:sz="0" w:space="0" w:color="auto"/>
                        <w:left w:val="none" w:sz="0" w:space="0" w:color="auto"/>
                        <w:bottom w:val="none" w:sz="0" w:space="0" w:color="auto"/>
                        <w:right w:val="none" w:sz="0" w:space="0" w:color="auto"/>
                      </w:divBdr>
                    </w:div>
                  </w:divsChild>
                </w:div>
                <w:div w:id="710501414">
                  <w:marLeft w:val="0"/>
                  <w:marRight w:val="0"/>
                  <w:marTop w:val="0"/>
                  <w:marBottom w:val="0"/>
                  <w:divBdr>
                    <w:top w:val="none" w:sz="0" w:space="0" w:color="auto"/>
                    <w:left w:val="none" w:sz="0" w:space="0" w:color="auto"/>
                    <w:bottom w:val="none" w:sz="0" w:space="0" w:color="auto"/>
                    <w:right w:val="none" w:sz="0" w:space="0" w:color="auto"/>
                  </w:divBdr>
                  <w:divsChild>
                    <w:div w:id="1922905817">
                      <w:marLeft w:val="0"/>
                      <w:marRight w:val="0"/>
                      <w:marTop w:val="0"/>
                      <w:marBottom w:val="0"/>
                      <w:divBdr>
                        <w:top w:val="none" w:sz="0" w:space="0" w:color="auto"/>
                        <w:left w:val="none" w:sz="0" w:space="0" w:color="auto"/>
                        <w:bottom w:val="none" w:sz="0" w:space="0" w:color="auto"/>
                        <w:right w:val="none" w:sz="0" w:space="0" w:color="auto"/>
                      </w:divBdr>
                    </w:div>
                  </w:divsChild>
                </w:div>
                <w:div w:id="775902419">
                  <w:marLeft w:val="0"/>
                  <w:marRight w:val="0"/>
                  <w:marTop w:val="0"/>
                  <w:marBottom w:val="0"/>
                  <w:divBdr>
                    <w:top w:val="none" w:sz="0" w:space="0" w:color="auto"/>
                    <w:left w:val="none" w:sz="0" w:space="0" w:color="auto"/>
                    <w:bottom w:val="none" w:sz="0" w:space="0" w:color="auto"/>
                    <w:right w:val="none" w:sz="0" w:space="0" w:color="auto"/>
                  </w:divBdr>
                  <w:divsChild>
                    <w:div w:id="1839073879">
                      <w:marLeft w:val="0"/>
                      <w:marRight w:val="0"/>
                      <w:marTop w:val="0"/>
                      <w:marBottom w:val="0"/>
                      <w:divBdr>
                        <w:top w:val="none" w:sz="0" w:space="0" w:color="auto"/>
                        <w:left w:val="none" w:sz="0" w:space="0" w:color="auto"/>
                        <w:bottom w:val="none" w:sz="0" w:space="0" w:color="auto"/>
                        <w:right w:val="none" w:sz="0" w:space="0" w:color="auto"/>
                      </w:divBdr>
                    </w:div>
                  </w:divsChild>
                </w:div>
                <w:div w:id="785464236">
                  <w:marLeft w:val="0"/>
                  <w:marRight w:val="0"/>
                  <w:marTop w:val="0"/>
                  <w:marBottom w:val="0"/>
                  <w:divBdr>
                    <w:top w:val="none" w:sz="0" w:space="0" w:color="auto"/>
                    <w:left w:val="none" w:sz="0" w:space="0" w:color="auto"/>
                    <w:bottom w:val="none" w:sz="0" w:space="0" w:color="auto"/>
                    <w:right w:val="none" w:sz="0" w:space="0" w:color="auto"/>
                  </w:divBdr>
                  <w:divsChild>
                    <w:div w:id="1231966455">
                      <w:marLeft w:val="0"/>
                      <w:marRight w:val="0"/>
                      <w:marTop w:val="0"/>
                      <w:marBottom w:val="0"/>
                      <w:divBdr>
                        <w:top w:val="none" w:sz="0" w:space="0" w:color="auto"/>
                        <w:left w:val="none" w:sz="0" w:space="0" w:color="auto"/>
                        <w:bottom w:val="none" w:sz="0" w:space="0" w:color="auto"/>
                        <w:right w:val="none" w:sz="0" w:space="0" w:color="auto"/>
                      </w:divBdr>
                    </w:div>
                  </w:divsChild>
                </w:div>
                <w:div w:id="786200107">
                  <w:marLeft w:val="0"/>
                  <w:marRight w:val="0"/>
                  <w:marTop w:val="0"/>
                  <w:marBottom w:val="0"/>
                  <w:divBdr>
                    <w:top w:val="none" w:sz="0" w:space="0" w:color="auto"/>
                    <w:left w:val="none" w:sz="0" w:space="0" w:color="auto"/>
                    <w:bottom w:val="none" w:sz="0" w:space="0" w:color="auto"/>
                    <w:right w:val="none" w:sz="0" w:space="0" w:color="auto"/>
                  </w:divBdr>
                  <w:divsChild>
                    <w:div w:id="574558490">
                      <w:marLeft w:val="0"/>
                      <w:marRight w:val="0"/>
                      <w:marTop w:val="0"/>
                      <w:marBottom w:val="0"/>
                      <w:divBdr>
                        <w:top w:val="none" w:sz="0" w:space="0" w:color="auto"/>
                        <w:left w:val="none" w:sz="0" w:space="0" w:color="auto"/>
                        <w:bottom w:val="none" w:sz="0" w:space="0" w:color="auto"/>
                        <w:right w:val="none" w:sz="0" w:space="0" w:color="auto"/>
                      </w:divBdr>
                    </w:div>
                  </w:divsChild>
                </w:div>
                <w:div w:id="845167242">
                  <w:marLeft w:val="0"/>
                  <w:marRight w:val="0"/>
                  <w:marTop w:val="0"/>
                  <w:marBottom w:val="0"/>
                  <w:divBdr>
                    <w:top w:val="none" w:sz="0" w:space="0" w:color="auto"/>
                    <w:left w:val="none" w:sz="0" w:space="0" w:color="auto"/>
                    <w:bottom w:val="none" w:sz="0" w:space="0" w:color="auto"/>
                    <w:right w:val="none" w:sz="0" w:space="0" w:color="auto"/>
                  </w:divBdr>
                  <w:divsChild>
                    <w:div w:id="1394429588">
                      <w:marLeft w:val="0"/>
                      <w:marRight w:val="0"/>
                      <w:marTop w:val="0"/>
                      <w:marBottom w:val="0"/>
                      <w:divBdr>
                        <w:top w:val="none" w:sz="0" w:space="0" w:color="auto"/>
                        <w:left w:val="none" w:sz="0" w:space="0" w:color="auto"/>
                        <w:bottom w:val="none" w:sz="0" w:space="0" w:color="auto"/>
                        <w:right w:val="none" w:sz="0" w:space="0" w:color="auto"/>
                      </w:divBdr>
                    </w:div>
                  </w:divsChild>
                </w:div>
                <w:div w:id="865825321">
                  <w:marLeft w:val="0"/>
                  <w:marRight w:val="0"/>
                  <w:marTop w:val="0"/>
                  <w:marBottom w:val="0"/>
                  <w:divBdr>
                    <w:top w:val="none" w:sz="0" w:space="0" w:color="auto"/>
                    <w:left w:val="none" w:sz="0" w:space="0" w:color="auto"/>
                    <w:bottom w:val="none" w:sz="0" w:space="0" w:color="auto"/>
                    <w:right w:val="none" w:sz="0" w:space="0" w:color="auto"/>
                  </w:divBdr>
                  <w:divsChild>
                    <w:div w:id="272595074">
                      <w:marLeft w:val="0"/>
                      <w:marRight w:val="0"/>
                      <w:marTop w:val="0"/>
                      <w:marBottom w:val="0"/>
                      <w:divBdr>
                        <w:top w:val="none" w:sz="0" w:space="0" w:color="auto"/>
                        <w:left w:val="none" w:sz="0" w:space="0" w:color="auto"/>
                        <w:bottom w:val="none" w:sz="0" w:space="0" w:color="auto"/>
                        <w:right w:val="none" w:sz="0" w:space="0" w:color="auto"/>
                      </w:divBdr>
                    </w:div>
                  </w:divsChild>
                </w:div>
                <w:div w:id="943223234">
                  <w:marLeft w:val="0"/>
                  <w:marRight w:val="0"/>
                  <w:marTop w:val="0"/>
                  <w:marBottom w:val="0"/>
                  <w:divBdr>
                    <w:top w:val="none" w:sz="0" w:space="0" w:color="auto"/>
                    <w:left w:val="none" w:sz="0" w:space="0" w:color="auto"/>
                    <w:bottom w:val="none" w:sz="0" w:space="0" w:color="auto"/>
                    <w:right w:val="none" w:sz="0" w:space="0" w:color="auto"/>
                  </w:divBdr>
                  <w:divsChild>
                    <w:div w:id="1931347122">
                      <w:marLeft w:val="0"/>
                      <w:marRight w:val="0"/>
                      <w:marTop w:val="0"/>
                      <w:marBottom w:val="0"/>
                      <w:divBdr>
                        <w:top w:val="none" w:sz="0" w:space="0" w:color="auto"/>
                        <w:left w:val="none" w:sz="0" w:space="0" w:color="auto"/>
                        <w:bottom w:val="none" w:sz="0" w:space="0" w:color="auto"/>
                        <w:right w:val="none" w:sz="0" w:space="0" w:color="auto"/>
                      </w:divBdr>
                    </w:div>
                  </w:divsChild>
                </w:div>
                <w:div w:id="956641625">
                  <w:marLeft w:val="0"/>
                  <w:marRight w:val="0"/>
                  <w:marTop w:val="0"/>
                  <w:marBottom w:val="0"/>
                  <w:divBdr>
                    <w:top w:val="none" w:sz="0" w:space="0" w:color="auto"/>
                    <w:left w:val="none" w:sz="0" w:space="0" w:color="auto"/>
                    <w:bottom w:val="none" w:sz="0" w:space="0" w:color="auto"/>
                    <w:right w:val="none" w:sz="0" w:space="0" w:color="auto"/>
                  </w:divBdr>
                  <w:divsChild>
                    <w:div w:id="1434479204">
                      <w:marLeft w:val="0"/>
                      <w:marRight w:val="0"/>
                      <w:marTop w:val="0"/>
                      <w:marBottom w:val="0"/>
                      <w:divBdr>
                        <w:top w:val="none" w:sz="0" w:space="0" w:color="auto"/>
                        <w:left w:val="none" w:sz="0" w:space="0" w:color="auto"/>
                        <w:bottom w:val="none" w:sz="0" w:space="0" w:color="auto"/>
                        <w:right w:val="none" w:sz="0" w:space="0" w:color="auto"/>
                      </w:divBdr>
                    </w:div>
                  </w:divsChild>
                </w:div>
                <w:div w:id="979530162">
                  <w:marLeft w:val="0"/>
                  <w:marRight w:val="0"/>
                  <w:marTop w:val="0"/>
                  <w:marBottom w:val="0"/>
                  <w:divBdr>
                    <w:top w:val="none" w:sz="0" w:space="0" w:color="auto"/>
                    <w:left w:val="none" w:sz="0" w:space="0" w:color="auto"/>
                    <w:bottom w:val="none" w:sz="0" w:space="0" w:color="auto"/>
                    <w:right w:val="none" w:sz="0" w:space="0" w:color="auto"/>
                  </w:divBdr>
                  <w:divsChild>
                    <w:div w:id="1380743601">
                      <w:marLeft w:val="0"/>
                      <w:marRight w:val="0"/>
                      <w:marTop w:val="0"/>
                      <w:marBottom w:val="0"/>
                      <w:divBdr>
                        <w:top w:val="none" w:sz="0" w:space="0" w:color="auto"/>
                        <w:left w:val="none" w:sz="0" w:space="0" w:color="auto"/>
                        <w:bottom w:val="none" w:sz="0" w:space="0" w:color="auto"/>
                        <w:right w:val="none" w:sz="0" w:space="0" w:color="auto"/>
                      </w:divBdr>
                    </w:div>
                  </w:divsChild>
                </w:div>
                <w:div w:id="1007444124">
                  <w:marLeft w:val="0"/>
                  <w:marRight w:val="0"/>
                  <w:marTop w:val="0"/>
                  <w:marBottom w:val="0"/>
                  <w:divBdr>
                    <w:top w:val="none" w:sz="0" w:space="0" w:color="auto"/>
                    <w:left w:val="none" w:sz="0" w:space="0" w:color="auto"/>
                    <w:bottom w:val="none" w:sz="0" w:space="0" w:color="auto"/>
                    <w:right w:val="none" w:sz="0" w:space="0" w:color="auto"/>
                  </w:divBdr>
                  <w:divsChild>
                    <w:div w:id="256257539">
                      <w:marLeft w:val="0"/>
                      <w:marRight w:val="0"/>
                      <w:marTop w:val="0"/>
                      <w:marBottom w:val="0"/>
                      <w:divBdr>
                        <w:top w:val="none" w:sz="0" w:space="0" w:color="auto"/>
                        <w:left w:val="none" w:sz="0" w:space="0" w:color="auto"/>
                        <w:bottom w:val="none" w:sz="0" w:space="0" w:color="auto"/>
                        <w:right w:val="none" w:sz="0" w:space="0" w:color="auto"/>
                      </w:divBdr>
                    </w:div>
                  </w:divsChild>
                </w:div>
                <w:div w:id="1010718739">
                  <w:marLeft w:val="0"/>
                  <w:marRight w:val="0"/>
                  <w:marTop w:val="0"/>
                  <w:marBottom w:val="0"/>
                  <w:divBdr>
                    <w:top w:val="none" w:sz="0" w:space="0" w:color="auto"/>
                    <w:left w:val="none" w:sz="0" w:space="0" w:color="auto"/>
                    <w:bottom w:val="none" w:sz="0" w:space="0" w:color="auto"/>
                    <w:right w:val="none" w:sz="0" w:space="0" w:color="auto"/>
                  </w:divBdr>
                  <w:divsChild>
                    <w:div w:id="1169178573">
                      <w:marLeft w:val="0"/>
                      <w:marRight w:val="0"/>
                      <w:marTop w:val="0"/>
                      <w:marBottom w:val="0"/>
                      <w:divBdr>
                        <w:top w:val="none" w:sz="0" w:space="0" w:color="auto"/>
                        <w:left w:val="none" w:sz="0" w:space="0" w:color="auto"/>
                        <w:bottom w:val="none" w:sz="0" w:space="0" w:color="auto"/>
                        <w:right w:val="none" w:sz="0" w:space="0" w:color="auto"/>
                      </w:divBdr>
                    </w:div>
                  </w:divsChild>
                </w:div>
                <w:div w:id="1031540484">
                  <w:marLeft w:val="0"/>
                  <w:marRight w:val="0"/>
                  <w:marTop w:val="0"/>
                  <w:marBottom w:val="0"/>
                  <w:divBdr>
                    <w:top w:val="none" w:sz="0" w:space="0" w:color="auto"/>
                    <w:left w:val="none" w:sz="0" w:space="0" w:color="auto"/>
                    <w:bottom w:val="none" w:sz="0" w:space="0" w:color="auto"/>
                    <w:right w:val="none" w:sz="0" w:space="0" w:color="auto"/>
                  </w:divBdr>
                  <w:divsChild>
                    <w:div w:id="1850945070">
                      <w:marLeft w:val="0"/>
                      <w:marRight w:val="0"/>
                      <w:marTop w:val="0"/>
                      <w:marBottom w:val="0"/>
                      <w:divBdr>
                        <w:top w:val="none" w:sz="0" w:space="0" w:color="auto"/>
                        <w:left w:val="none" w:sz="0" w:space="0" w:color="auto"/>
                        <w:bottom w:val="none" w:sz="0" w:space="0" w:color="auto"/>
                        <w:right w:val="none" w:sz="0" w:space="0" w:color="auto"/>
                      </w:divBdr>
                    </w:div>
                  </w:divsChild>
                </w:div>
                <w:div w:id="1056122510">
                  <w:marLeft w:val="0"/>
                  <w:marRight w:val="0"/>
                  <w:marTop w:val="0"/>
                  <w:marBottom w:val="0"/>
                  <w:divBdr>
                    <w:top w:val="none" w:sz="0" w:space="0" w:color="auto"/>
                    <w:left w:val="none" w:sz="0" w:space="0" w:color="auto"/>
                    <w:bottom w:val="none" w:sz="0" w:space="0" w:color="auto"/>
                    <w:right w:val="none" w:sz="0" w:space="0" w:color="auto"/>
                  </w:divBdr>
                  <w:divsChild>
                    <w:div w:id="53897942">
                      <w:marLeft w:val="0"/>
                      <w:marRight w:val="0"/>
                      <w:marTop w:val="0"/>
                      <w:marBottom w:val="0"/>
                      <w:divBdr>
                        <w:top w:val="none" w:sz="0" w:space="0" w:color="auto"/>
                        <w:left w:val="none" w:sz="0" w:space="0" w:color="auto"/>
                        <w:bottom w:val="none" w:sz="0" w:space="0" w:color="auto"/>
                        <w:right w:val="none" w:sz="0" w:space="0" w:color="auto"/>
                      </w:divBdr>
                    </w:div>
                  </w:divsChild>
                </w:div>
                <w:div w:id="1070275502">
                  <w:marLeft w:val="0"/>
                  <w:marRight w:val="0"/>
                  <w:marTop w:val="0"/>
                  <w:marBottom w:val="0"/>
                  <w:divBdr>
                    <w:top w:val="none" w:sz="0" w:space="0" w:color="auto"/>
                    <w:left w:val="none" w:sz="0" w:space="0" w:color="auto"/>
                    <w:bottom w:val="none" w:sz="0" w:space="0" w:color="auto"/>
                    <w:right w:val="none" w:sz="0" w:space="0" w:color="auto"/>
                  </w:divBdr>
                  <w:divsChild>
                    <w:div w:id="1745835869">
                      <w:marLeft w:val="0"/>
                      <w:marRight w:val="0"/>
                      <w:marTop w:val="0"/>
                      <w:marBottom w:val="0"/>
                      <w:divBdr>
                        <w:top w:val="none" w:sz="0" w:space="0" w:color="auto"/>
                        <w:left w:val="none" w:sz="0" w:space="0" w:color="auto"/>
                        <w:bottom w:val="none" w:sz="0" w:space="0" w:color="auto"/>
                        <w:right w:val="none" w:sz="0" w:space="0" w:color="auto"/>
                      </w:divBdr>
                    </w:div>
                  </w:divsChild>
                </w:div>
                <w:div w:id="1104229555">
                  <w:marLeft w:val="0"/>
                  <w:marRight w:val="0"/>
                  <w:marTop w:val="0"/>
                  <w:marBottom w:val="0"/>
                  <w:divBdr>
                    <w:top w:val="none" w:sz="0" w:space="0" w:color="auto"/>
                    <w:left w:val="none" w:sz="0" w:space="0" w:color="auto"/>
                    <w:bottom w:val="none" w:sz="0" w:space="0" w:color="auto"/>
                    <w:right w:val="none" w:sz="0" w:space="0" w:color="auto"/>
                  </w:divBdr>
                  <w:divsChild>
                    <w:div w:id="954101436">
                      <w:marLeft w:val="0"/>
                      <w:marRight w:val="0"/>
                      <w:marTop w:val="0"/>
                      <w:marBottom w:val="0"/>
                      <w:divBdr>
                        <w:top w:val="none" w:sz="0" w:space="0" w:color="auto"/>
                        <w:left w:val="none" w:sz="0" w:space="0" w:color="auto"/>
                        <w:bottom w:val="none" w:sz="0" w:space="0" w:color="auto"/>
                        <w:right w:val="none" w:sz="0" w:space="0" w:color="auto"/>
                      </w:divBdr>
                    </w:div>
                  </w:divsChild>
                </w:div>
                <w:div w:id="1114443263">
                  <w:marLeft w:val="0"/>
                  <w:marRight w:val="0"/>
                  <w:marTop w:val="0"/>
                  <w:marBottom w:val="0"/>
                  <w:divBdr>
                    <w:top w:val="none" w:sz="0" w:space="0" w:color="auto"/>
                    <w:left w:val="none" w:sz="0" w:space="0" w:color="auto"/>
                    <w:bottom w:val="none" w:sz="0" w:space="0" w:color="auto"/>
                    <w:right w:val="none" w:sz="0" w:space="0" w:color="auto"/>
                  </w:divBdr>
                  <w:divsChild>
                    <w:div w:id="226111706">
                      <w:marLeft w:val="0"/>
                      <w:marRight w:val="0"/>
                      <w:marTop w:val="0"/>
                      <w:marBottom w:val="0"/>
                      <w:divBdr>
                        <w:top w:val="none" w:sz="0" w:space="0" w:color="auto"/>
                        <w:left w:val="none" w:sz="0" w:space="0" w:color="auto"/>
                        <w:bottom w:val="none" w:sz="0" w:space="0" w:color="auto"/>
                        <w:right w:val="none" w:sz="0" w:space="0" w:color="auto"/>
                      </w:divBdr>
                    </w:div>
                  </w:divsChild>
                </w:div>
                <w:div w:id="1181235112">
                  <w:marLeft w:val="0"/>
                  <w:marRight w:val="0"/>
                  <w:marTop w:val="0"/>
                  <w:marBottom w:val="0"/>
                  <w:divBdr>
                    <w:top w:val="none" w:sz="0" w:space="0" w:color="auto"/>
                    <w:left w:val="none" w:sz="0" w:space="0" w:color="auto"/>
                    <w:bottom w:val="none" w:sz="0" w:space="0" w:color="auto"/>
                    <w:right w:val="none" w:sz="0" w:space="0" w:color="auto"/>
                  </w:divBdr>
                  <w:divsChild>
                    <w:div w:id="622276159">
                      <w:marLeft w:val="0"/>
                      <w:marRight w:val="0"/>
                      <w:marTop w:val="0"/>
                      <w:marBottom w:val="0"/>
                      <w:divBdr>
                        <w:top w:val="none" w:sz="0" w:space="0" w:color="auto"/>
                        <w:left w:val="none" w:sz="0" w:space="0" w:color="auto"/>
                        <w:bottom w:val="none" w:sz="0" w:space="0" w:color="auto"/>
                        <w:right w:val="none" w:sz="0" w:space="0" w:color="auto"/>
                      </w:divBdr>
                    </w:div>
                  </w:divsChild>
                </w:div>
                <w:div w:id="1236941089">
                  <w:marLeft w:val="0"/>
                  <w:marRight w:val="0"/>
                  <w:marTop w:val="0"/>
                  <w:marBottom w:val="0"/>
                  <w:divBdr>
                    <w:top w:val="none" w:sz="0" w:space="0" w:color="auto"/>
                    <w:left w:val="none" w:sz="0" w:space="0" w:color="auto"/>
                    <w:bottom w:val="none" w:sz="0" w:space="0" w:color="auto"/>
                    <w:right w:val="none" w:sz="0" w:space="0" w:color="auto"/>
                  </w:divBdr>
                  <w:divsChild>
                    <w:div w:id="1359892374">
                      <w:marLeft w:val="0"/>
                      <w:marRight w:val="0"/>
                      <w:marTop w:val="0"/>
                      <w:marBottom w:val="0"/>
                      <w:divBdr>
                        <w:top w:val="none" w:sz="0" w:space="0" w:color="auto"/>
                        <w:left w:val="none" w:sz="0" w:space="0" w:color="auto"/>
                        <w:bottom w:val="none" w:sz="0" w:space="0" w:color="auto"/>
                        <w:right w:val="none" w:sz="0" w:space="0" w:color="auto"/>
                      </w:divBdr>
                    </w:div>
                  </w:divsChild>
                </w:div>
                <w:div w:id="1257983487">
                  <w:marLeft w:val="0"/>
                  <w:marRight w:val="0"/>
                  <w:marTop w:val="0"/>
                  <w:marBottom w:val="0"/>
                  <w:divBdr>
                    <w:top w:val="none" w:sz="0" w:space="0" w:color="auto"/>
                    <w:left w:val="none" w:sz="0" w:space="0" w:color="auto"/>
                    <w:bottom w:val="none" w:sz="0" w:space="0" w:color="auto"/>
                    <w:right w:val="none" w:sz="0" w:space="0" w:color="auto"/>
                  </w:divBdr>
                  <w:divsChild>
                    <w:div w:id="860243508">
                      <w:marLeft w:val="0"/>
                      <w:marRight w:val="0"/>
                      <w:marTop w:val="0"/>
                      <w:marBottom w:val="0"/>
                      <w:divBdr>
                        <w:top w:val="none" w:sz="0" w:space="0" w:color="auto"/>
                        <w:left w:val="none" w:sz="0" w:space="0" w:color="auto"/>
                        <w:bottom w:val="none" w:sz="0" w:space="0" w:color="auto"/>
                        <w:right w:val="none" w:sz="0" w:space="0" w:color="auto"/>
                      </w:divBdr>
                    </w:div>
                  </w:divsChild>
                </w:div>
                <w:div w:id="1297640279">
                  <w:marLeft w:val="0"/>
                  <w:marRight w:val="0"/>
                  <w:marTop w:val="0"/>
                  <w:marBottom w:val="0"/>
                  <w:divBdr>
                    <w:top w:val="none" w:sz="0" w:space="0" w:color="auto"/>
                    <w:left w:val="none" w:sz="0" w:space="0" w:color="auto"/>
                    <w:bottom w:val="none" w:sz="0" w:space="0" w:color="auto"/>
                    <w:right w:val="none" w:sz="0" w:space="0" w:color="auto"/>
                  </w:divBdr>
                  <w:divsChild>
                    <w:div w:id="468478388">
                      <w:marLeft w:val="0"/>
                      <w:marRight w:val="0"/>
                      <w:marTop w:val="0"/>
                      <w:marBottom w:val="0"/>
                      <w:divBdr>
                        <w:top w:val="none" w:sz="0" w:space="0" w:color="auto"/>
                        <w:left w:val="none" w:sz="0" w:space="0" w:color="auto"/>
                        <w:bottom w:val="none" w:sz="0" w:space="0" w:color="auto"/>
                        <w:right w:val="none" w:sz="0" w:space="0" w:color="auto"/>
                      </w:divBdr>
                    </w:div>
                  </w:divsChild>
                </w:div>
                <w:div w:id="1335448782">
                  <w:marLeft w:val="0"/>
                  <w:marRight w:val="0"/>
                  <w:marTop w:val="0"/>
                  <w:marBottom w:val="0"/>
                  <w:divBdr>
                    <w:top w:val="none" w:sz="0" w:space="0" w:color="auto"/>
                    <w:left w:val="none" w:sz="0" w:space="0" w:color="auto"/>
                    <w:bottom w:val="none" w:sz="0" w:space="0" w:color="auto"/>
                    <w:right w:val="none" w:sz="0" w:space="0" w:color="auto"/>
                  </w:divBdr>
                  <w:divsChild>
                    <w:div w:id="687677878">
                      <w:marLeft w:val="0"/>
                      <w:marRight w:val="0"/>
                      <w:marTop w:val="0"/>
                      <w:marBottom w:val="0"/>
                      <w:divBdr>
                        <w:top w:val="none" w:sz="0" w:space="0" w:color="auto"/>
                        <w:left w:val="none" w:sz="0" w:space="0" w:color="auto"/>
                        <w:bottom w:val="none" w:sz="0" w:space="0" w:color="auto"/>
                        <w:right w:val="none" w:sz="0" w:space="0" w:color="auto"/>
                      </w:divBdr>
                    </w:div>
                  </w:divsChild>
                </w:div>
                <w:div w:id="1345935857">
                  <w:marLeft w:val="0"/>
                  <w:marRight w:val="0"/>
                  <w:marTop w:val="0"/>
                  <w:marBottom w:val="0"/>
                  <w:divBdr>
                    <w:top w:val="none" w:sz="0" w:space="0" w:color="auto"/>
                    <w:left w:val="none" w:sz="0" w:space="0" w:color="auto"/>
                    <w:bottom w:val="none" w:sz="0" w:space="0" w:color="auto"/>
                    <w:right w:val="none" w:sz="0" w:space="0" w:color="auto"/>
                  </w:divBdr>
                  <w:divsChild>
                    <w:div w:id="1075399437">
                      <w:marLeft w:val="0"/>
                      <w:marRight w:val="0"/>
                      <w:marTop w:val="0"/>
                      <w:marBottom w:val="0"/>
                      <w:divBdr>
                        <w:top w:val="none" w:sz="0" w:space="0" w:color="auto"/>
                        <w:left w:val="none" w:sz="0" w:space="0" w:color="auto"/>
                        <w:bottom w:val="none" w:sz="0" w:space="0" w:color="auto"/>
                        <w:right w:val="none" w:sz="0" w:space="0" w:color="auto"/>
                      </w:divBdr>
                    </w:div>
                  </w:divsChild>
                </w:div>
                <w:div w:id="1351301246">
                  <w:marLeft w:val="0"/>
                  <w:marRight w:val="0"/>
                  <w:marTop w:val="0"/>
                  <w:marBottom w:val="0"/>
                  <w:divBdr>
                    <w:top w:val="none" w:sz="0" w:space="0" w:color="auto"/>
                    <w:left w:val="none" w:sz="0" w:space="0" w:color="auto"/>
                    <w:bottom w:val="none" w:sz="0" w:space="0" w:color="auto"/>
                    <w:right w:val="none" w:sz="0" w:space="0" w:color="auto"/>
                  </w:divBdr>
                  <w:divsChild>
                    <w:div w:id="563881602">
                      <w:marLeft w:val="0"/>
                      <w:marRight w:val="0"/>
                      <w:marTop w:val="0"/>
                      <w:marBottom w:val="0"/>
                      <w:divBdr>
                        <w:top w:val="none" w:sz="0" w:space="0" w:color="auto"/>
                        <w:left w:val="none" w:sz="0" w:space="0" w:color="auto"/>
                        <w:bottom w:val="none" w:sz="0" w:space="0" w:color="auto"/>
                        <w:right w:val="none" w:sz="0" w:space="0" w:color="auto"/>
                      </w:divBdr>
                    </w:div>
                  </w:divsChild>
                </w:div>
                <w:div w:id="1370840209">
                  <w:marLeft w:val="0"/>
                  <w:marRight w:val="0"/>
                  <w:marTop w:val="0"/>
                  <w:marBottom w:val="0"/>
                  <w:divBdr>
                    <w:top w:val="none" w:sz="0" w:space="0" w:color="auto"/>
                    <w:left w:val="none" w:sz="0" w:space="0" w:color="auto"/>
                    <w:bottom w:val="none" w:sz="0" w:space="0" w:color="auto"/>
                    <w:right w:val="none" w:sz="0" w:space="0" w:color="auto"/>
                  </w:divBdr>
                  <w:divsChild>
                    <w:div w:id="1169559108">
                      <w:marLeft w:val="0"/>
                      <w:marRight w:val="0"/>
                      <w:marTop w:val="0"/>
                      <w:marBottom w:val="0"/>
                      <w:divBdr>
                        <w:top w:val="none" w:sz="0" w:space="0" w:color="auto"/>
                        <w:left w:val="none" w:sz="0" w:space="0" w:color="auto"/>
                        <w:bottom w:val="none" w:sz="0" w:space="0" w:color="auto"/>
                        <w:right w:val="none" w:sz="0" w:space="0" w:color="auto"/>
                      </w:divBdr>
                    </w:div>
                  </w:divsChild>
                </w:div>
                <w:div w:id="1385987578">
                  <w:marLeft w:val="0"/>
                  <w:marRight w:val="0"/>
                  <w:marTop w:val="0"/>
                  <w:marBottom w:val="0"/>
                  <w:divBdr>
                    <w:top w:val="none" w:sz="0" w:space="0" w:color="auto"/>
                    <w:left w:val="none" w:sz="0" w:space="0" w:color="auto"/>
                    <w:bottom w:val="none" w:sz="0" w:space="0" w:color="auto"/>
                    <w:right w:val="none" w:sz="0" w:space="0" w:color="auto"/>
                  </w:divBdr>
                  <w:divsChild>
                    <w:div w:id="86461998">
                      <w:marLeft w:val="0"/>
                      <w:marRight w:val="0"/>
                      <w:marTop w:val="0"/>
                      <w:marBottom w:val="0"/>
                      <w:divBdr>
                        <w:top w:val="none" w:sz="0" w:space="0" w:color="auto"/>
                        <w:left w:val="none" w:sz="0" w:space="0" w:color="auto"/>
                        <w:bottom w:val="none" w:sz="0" w:space="0" w:color="auto"/>
                        <w:right w:val="none" w:sz="0" w:space="0" w:color="auto"/>
                      </w:divBdr>
                    </w:div>
                  </w:divsChild>
                </w:div>
                <w:div w:id="1401560399">
                  <w:marLeft w:val="0"/>
                  <w:marRight w:val="0"/>
                  <w:marTop w:val="0"/>
                  <w:marBottom w:val="0"/>
                  <w:divBdr>
                    <w:top w:val="none" w:sz="0" w:space="0" w:color="auto"/>
                    <w:left w:val="none" w:sz="0" w:space="0" w:color="auto"/>
                    <w:bottom w:val="none" w:sz="0" w:space="0" w:color="auto"/>
                    <w:right w:val="none" w:sz="0" w:space="0" w:color="auto"/>
                  </w:divBdr>
                  <w:divsChild>
                    <w:div w:id="1782795785">
                      <w:marLeft w:val="0"/>
                      <w:marRight w:val="0"/>
                      <w:marTop w:val="0"/>
                      <w:marBottom w:val="0"/>
                      <w:divBdr>
                        <w:top w:val="none" w:sz="0" w:space="0" w:color="auto"/>
                        <w:left w:val="none" w:sz="0" w:space="0" w:color="auto"/>
                        <w:bottom w:val="none" w:sz="0" w:space="0" w:color="auto"/>
                        <w:right w:val="none" w:sz="0" w:space="0" w:color="auto"/>
                      </w:divBdr>
                    </w:div>
                  </w:divsChild>
                </w:div>
                <w:div w:id="1413043021">
                  <w:marLeft w:val="0"/>
                  <w:marRight w:val="0"/>
                  <w:marTop w:val="0"/>
                  <w:marBottom w:val="0"/>
                  <w:divBdr>
                    <w:top w:val="none" w:sz="0" w:space="0" w:color="auto"/>
                    <w:left w:val="none" w:sz="0" w:space="0" w:color="auto"/>
                    <w:bottom w:val="none" w:sz="0" w:space="0" w:color="auto"/>
                    <w:right w:val="none" w:sz="0" w:space="0" w:color="auto"/>
                  </w:divBdr>
                  <w:divsChild>
                    <w:div w:id="1271083150">
                      <w:marLeft w:val="0"/>
                      <w:marRight w:val="0"/>
                      <w:marTop w:val="0"/>
                      <w:marBottom w:val="0"/>
                      <w:divBdr>
                        <w:top w:val="none" w:sz="0" w:space="0" w:color="auto"/>
                        <w:left w:val="none" w:sz="0" w:space="0" w:color="auto"/>
                        <w:bottom w:val="none" w:sz="0" w:space="0" w:color="auto"/>
                        <w:right w:val="none" w:sz="0" w:space="0" w:color="auto"/>
                      </w:divBdr>
                    </w:div>
                  </w:divsChild>
                </w:div>
                <w:div w:id="1440948771">
                  <w:marLeft w:val="0"/>
                  <w:marRight w:val="0"/>
                  <w:marTop w:val="0"/>
                  <w:marBottom w:val="0"/>
                  <w:divBdr>
                    <w:top w:val="none" w:sz="0" w:space="0" w:color="auto"/>
                    <w:left w:val="none" w:sz="0" w:space="0" w:color="auto"/>
                    <w:bottom w:val="none" w:sz="0" w:space="0" w:color="auto"/>
                    <w:right w:val="none" w:sz="0" w:space="0" w:color="auto"/>
                  </w:divBdr>
                  <w:divsChild>
                    <w:div w:id="1583834315">
                      <w:marLeft w:val="0"/>
                      <w:marRight w:val="0"/>
                      <w:marTop w:val="0"/>
                      <w:marBottom w:val="0"/>
                      <w:divBdr>
                        <w:top w:val="none" w:sz="0" w:space="0" w:color="auto"/>
                        <w:left w:val="none" w:sz="0" w:space="0" w:color="auto"/>
                        <w:bottom w:val="none" w:sz="0" w:space="0" w:color="auto"/>
                        <w:right w:val="none" w:sz="0" w:space="0" w:color="auto"/>
                      </w:divBdr>
                    </w:div>
                  </w:divsChild>
                </w:div>
                <w:div w:id="1488979503">
                  <w:marLeft w:val="0"/>
                  <w:marRight w:val="0"/>
                  <w:marTop w:val="0"/>
                  <w:marBottom w:val="0"/>
                  <w:divBdr>
                    <w:top w:val="none" w:sz="0" w:space="0" w:color="auto"/>
                    <w:left w:val="none" w:sz="0" w:space="0" w:color="auto"/>
                    <w:bottom w:val="none" w:sz="0" w:space="0" w:color="auto"/>
                    <w:right w:val="none" w:sz="0" w:space="0" w:color="auto"/>
                  </w:divBdr>
                  <w:divsChild>
                    <w:div w:id="621231681">
                      <w:marLeft w:val="0"/>
                      <w:marRight w:val="0"/>
                      <w:marTop w:val="0"/>
                      <w:marBottom w:val="0"/>
                      <w:divBdr>
                        <w:top w:val="none" w:sz="0" w:space="0" w:color="auto"/>
                        <w:left w:val="none" w:sz="0" w:space="0" w:color="auto"/>
                        <w:bottom w:val="none" w:sz="0" w:space="0" w:color="auto"/>
                        <w:right w:val="none" w:sz="0" w:space="0" w:color="auto"/>
                      </w:divBdr>
                    </w:div>
                  </w:divsChild>
                </w:div>
                <w:div w:id="1518733045">
                  <w:marLeft w:val="0"/>
                  <w:marRight w:val="0"/>
                  <w:marTop w:val="0"/>
                  <w:marBottom w:val="0"/>
                  <w:divBdr>
                    <w:top w:val="none" w:sz="0" w:space="0" w:color="auto"/>
                    <w:left w:val="none" w:sz="0" w:space="0" w:color="auto"/>
                    <w:bottom w:val="none" w:sz="0" w:space="0" w:color="auto"/>
                    <w:right w:val="none" w:sz="0" w:space="0" w:color="auto"/>
                  </w:divBdr>
                  <w:divsChild>
                    <w:div w:id="1817599365">
                      <w:marLeft w:val="0"/>
                      <w:marRight w:val="0"/>
                      <w:marTop w:val="0"/>
                      <w:marBottom w:val="0"/>
                      <w:divBdr>
                        <w:top w:val="none" w:sz="0" w:space="0" w:color="auto"/>
                        <w:left w:val="none" w:sz="0" w:space="0" w:color="auto"/>
                        <w:bottom w:val="none" w:sz="0" w:space="0" w:color="auto"/>
                        <w:right w:val="none" w:sz="0" w:space="0" w:color="auto"/>
                      </w:divBdr>
                    </w:div>
                  </w:divsChild>
                </w:div>
                <w:div w:id="1536120882">
                  <w:marLeft w:val="0"/>
                  <w:marRight w:val="0"/>
                  <w:marTop w:val="0"/>
                  <w:marBottom w:val="0"/>
                  <w:divBdr>
                    <w:top w:val="none" w:sz="0" w:space="0" w:color="auto"/>
                    <w:left w:val="none" w:sz="0" w:space="0" w:color="auto"/>
                    <w:bottom w:val="none" w:sz="0" w:space="0" w:color="auto"/>
                    <w:right w:val="none" w:sz="0" w:space="0" w:color="auto"/>
                  </w:divBdr>
                  <w:divsChild>
                    <w:div w:id="1024089540">
                      <w:marLeft w:val="0"/>
                      <w:marRight w:val="0"/>
                      <w:marTop w:val="0"/>
                      <w:marBottom w:val="0"/>
                      <w:divBdr>
                        <w:top w:val="none" w:sz="0" w:space="0" w:color="auto"/>
                        <w:left w:val="none" w:sz="0" w:space="0" w:color="auto"/>
                        <w:bottom w:val="none" w:sz="0" w:space="0" w:color="auto"/>
                        <w:right w:val="none" w:sz="0" w:space="0" w:color="auto"/>
                      </w:divBdr>
                    </w:div>
                  </w:divsChild>
                </w:div>
                <w:div w:id="1555773679">
                  <w:marLeft w:val="0"/>
                  <w:marRight w:val="0"/>
                  <w:marTop w:val="0"/>
                  <w:marBottom w:val="0"/>
                  <w:divBdr>
                    <w:top w:val="none" w:sz="0" w:space="0" w:color="auto"/>
                    <w:left w:val="none" w:sz="0" w:space="0" w:color="auto"/>
                    <w:bottom w:val="none" w:sz="0" w:space="0" w:color="auto"/>
                    <w:right w:val="none" w:sz="0" w:space="0" w:color="auto"/>
                  </w:divBdr>
                  <w:divsChild>
                    <w:div w:id="1355810979">
                      <w:marLeft w:val="0"/>
                      <w:marRight w:val="0"/>
                      <w:marTop w:val="0"/>
                      <w:marBottom w:val="0"/>
                      <w:divBdr>
                        <w:top w:val="none" w:sz="0" w:space="0" w:color="auto"/>
                        <w:left w:val="none" w:sz="0" w:space="0" w:color="auto"/>
                        <w:bottom w:val="none" w:sz="0" w:space="0" w:color="auto"/>
                        <w:right w:val="none" w:sz="0" w:space="0" w:color="auto"/>
                      </w:divBdr>
                    </w:div>
                  </w:divsChild>
                </w:div>
                <w:div w:id="1590038348">
                  <w:marLeft w:val="0"/>
                  <w:marRight w:val="0"/>
                  <w:marTop w:val="0"/>
                  <w:marBottom w:val="0"/>
                  <w:divBdr>
                    <w:top w:val="none" w:sz="0" w:space="0" w:color="auto"/>
                    <w:left w:val="none" w:sz="0" w:space="0" w:color="auto"/>
                    <w:bottom w:val="none" w:sz="0" w:space="0" w:color="auto"/>
                    <w:right w:val="none" w:sz="0" w:space="0" w:color="auto"/>
                  </w:divBdr>
                  <w:divsChild>
                    <w:div w:id="1510102071">
                      <w:marLeft w:val="0"/>
                      <w:marRight w:val="0"/>
                      <w:marTop w:val="0"/>
                      <w:marBottom w:val="0"/>
                      <w:divBdr>
                        <w:top w:val="none" w:sz="0" w:space="0" w:color="auto"/>
                        <w:left w:val="none" w:sz="0" w:space="0" w:color="auto"/>
                        <w:bottom w:val="none" w:sz="0" w:space="0" w:color="auto"/>
                        <w:right w:val="none" w:sz="0" w:space="0" w:color="auto"/>
                      </w:divBdr>
                    </w:div>
                  </w:divsChild>
                </w:div>
                <w:div w:id="1627077405">
                  <w:marLeft w:val="0"/>
                  <w:marRight w:val="0"/>
                  <w:marTop w:val="0"/>
                  <w:marBottom w:val="0"/>
                  <w:divBdr>
                    <w:top w:val="none" w:sz="0" w:space="0" w:color="auto"/>
                    <w:left w:val="none" w:sz="0" w:space="0" w:color="auto"/>
                    <w:bottom w:val="none" w:sz="0" w:space="0" w:color="auto"/>
                    <w:right w:val="none" w:sz="0" w:space="0" w:color="auto"/>
                  </w:divBdr>
                  <w:divsChild>
                    <w:div w:id="1494101465">
                      <w:marLeft w:val="0"/>
                      <w:marRight w:val="0"/>
                      <w:marTop w:val="0"/>
                      <w:marBottom w:val="0"/>
                      <w:divBdr>
                        <w:top w:val="none" w:sz="0" w:space="0" w:color="auto"/>
                        <w:left w:val="none" w:sz="0" w:space="0" w:color="auto"/>
                        <w:bottom w:val="none" w:sz="0" w:space="0" w:color="auto"/>
                        <w:right w:val="none" w:sz="0" w:space="0" w:color="auto"/>
                      </w:divBdr>
                    </w:div>
                  </w:divsChild>
                </w:div>
                <w:div w:id="1645232233">
                  <w:marLeft w:val="0"/>
                  <w:marRight w:val="0"/>
                  <w:marTop w:val="0"/>
                  <w:marBottom w:val="0"/>
                  <w:divBdr>
                    <w:top w:val="none" w:sz="0" w:space="0" w:color="auto"/>
                    <w:left w:val="none" w:sz="0" w:space="0" w:color="auto"/>
                    <w:bottom w:val="none" w:sz="0" w:space="0" w:color="auto"/>
                    <w:right w:val="none" w:sz="0" w:space="0" w:color="auto"/>
                  </w:divBdr>
                  <w:divsChild>
                    <w:div w:id="1974673249">
                      <w:marLeft w:val="0"/>
                      <w:marRight w:val="0"/>
                      <w:marTop w:val="0"/>
                      <w:marBottom w:val="0"/>
                      <w:divBdr>
                        <w:top w:val="none" w:sz="0" w:space="0" w:color="auto"/>
                        <w:left w:val="none" w:sz="0" w:space="0" w:color="auto"/>
                        <w:bottom w:val="none" w:sz="0" w:space="0" w:color="auto"/>
                        <w:right w:val="none" w:sz="0" w:space="0" w:color="auto"/>
                      </w:divBdr>
                    </w:div>
                  </w:divsChild>
                </w:div>
                <w:div w:id="1660572169">
                  <w:marLeft w:val="0"/>
                  <w:marRight w:val="0"/>
                  <w:marTop w:val="0"/>
                  <w:marBottom w:val="0"/>
                  <w:divBdr>
                    <w:top w:val="none" w:sz="0" w:space="0" w:color="auto"/>
                    <w:left w:val="none" w:sz="0" w:space="0" w:color="auto"/>
                    <w:bottom w:val="none" w:sz="0" w:space="0" w:color="auto"/>
                    <w:right w:val="none" w:sz="0" w:space="0" w:color="auto"/>
                  </w:divBdr>
                  <w:divsChild>
                    <w:div w:id="901453574">
                      <w:marLeft w:val="0"/>
                      <w:marRight w:val="0"/>
                      <w:marTop w:val="0"/>
                      <w:marBottom w:val="0"/>
                      <w:divBdr>
                        <w:top w:val="none" w:sz="0" w:space="0" w:color="auto"/>
                        <w:left w:val="none" w:sz="0" w:space="0" w:color="auto"/>
                        <w:bottom w:val="none" w:sz="0" w:space="0" w:color="auto"/>
                        <w:right w:val="none" w:sz="0" w:space="0" w:color="auto"/>
                      </w:divBdr>
                    </w:div>
                  </w:divsChild>
                </w:div>
                <w:div w:id="1662155384">
                  <w:marLeft w:val="0"/>
                  <w:marRight w:val="0"/>
                  <w:marTop w:val="0"/>
                  <w:marBottom w:val="0"/>
                  <w:divBdr>
                    <w:top w:val="none" w:sz="0" w:space="0" w:color="auto"/>
                    <w:left w:val="none" w:sz="0" w:space="0" w:color="auto"/>
                    <w:bottom w:val="none" w:sz="0" w:space="0" w:color="auto"/>
                    <w:right w:val="none" w:sz="0" w:space="0" w:color="auto"/>
                  </w:divBdr>
                  <w:divsChild>
                    <w:div w:id="2031761968">
                      <w:marLeft w:val="0"/>
                      <w:marRight w:val="0"/>
                      <w:marTop w:val="0"/>
                      <w:marBottom w:val="0"/>
                      <w:divBdr>
                        <w:top w:val="none" w:sz="0" w:space="0" w:color="auto"/>
                        <w:left w:val="none" w:sz="0" w:space="0" w:color="auto"/>
                        <w:bottom w:val="none" w:sz="0" w:space="0" w:color="auto"/>
                        <w:right w:val="none" w:sz="0" w:space="0" w:color="auto"/>
                      </w:divBdr>
                    </w:div>
                  </w:divsChild>
                </w:div>
                <w:div w:id="1675768671">
                  <w:marLeft w:val="0"/>
                  <w:marRight w:val="0"/>
                  <w:marTop w:val="0"/>
                  <w:marBottom w:val="0"/>
                  <w:divBdr>
                    <w:top w:val="none" w:sz="0" w:space="0" w:color="auto"/>
                    <w:left w:val="none" w:sz="0" w:space="0" w:color="auto"/>
                    <w:bottom w:val="none" w:sz="0" w:space="0" w:color="auto"/>
                    <w:right w:val="none" w:sz="0" w:space="0" w:color="auto"/>
                  </w:divBdr>
                  <w:divsChild>
                    <w:div w:id="829635033">
                      <w:marLeft w:val="0"/>
                      <w:marRight w:val="0"/>
                      <w:marTop w:val="0"/>
                      <w:marBottom w:val="0"/>
                      <w:divBdr>
                        <w:top w:val="none" w:sz="0" w:space="0" w:color="auto"/>
                        <w:left w:val="none" w:sz="0" w:space="0" w:color="auto"/>
                        <w:bottom w:val="none" w:sz="0" w:space="0" w:color="auto"/>
                        <w:right w:val="none" w:sz="0" w:space="0" w:color="auto"/>
                      </w:divBdr>
                    </w:div>
                  </w:divsChild>
                </w:div>
                <w:div w:id="1708021750">
                  <w:marLeft w:val="0"/>
                  <w:marRight w:val="0"/>
                  <w:marTop w:val="0"/>
                  <w:marBottom w:val="0"/>
                  <w:divBdr>
                    <w:top w:val="none" w:sz="0" w:space="0" w:color="auto"/>
                    <w:left w:val="none" w:sz="0" w:space="0" w:color="auto"/>
                    <w:bottom w:val="none" w:sz="0" w:space="0" w:color="auto"/>
                    <w:right w:val="none" w:sz="0" w:space="0" w:color="auto"/>
                  </w:divBdr>
                  <w:divsChild>
                    <w:div w:id="1840344962">
                      <w:marLeft w:val="0"/>
                      <w:marRight w:val="0"/>
                      <w:marTop w:val="0"/>
                      <w:marBottom w:val="0"/>
                      <w:divBdr>
                        <w:top w:val="none" w:sz="0" w:space="0" w:color="auto"/>
                        <w:left w:val="none" w:sz="0" w:space="0" w:color="auto"/>
                        <w:bottom w:val="none" w:sz="0" w:space="0" w:color="auto"/>
                        <w:right w:val="none" w:sz="0" w:space="0" w:color="auto"/>
                      </w:divBdr>
                    </w:div>
                  </w:divsChild>
                </w:div>
                <w:div w:id="1715159105">
                  <w:marLeft w:val="0"/>
                  <w:marRight w:val="0"/>
                  <w:marTop w:val="0"/>
                  <w:marBottom w:val="0"/>
                  <w:divBdr>
                    <w:top w:val="none" w:sz="0" w:space="0" w:color="auto"/>
                    <w:left w:val="none" w:sz="0" w:space="0" w:color="auto"/>
                    <w:bottom w:val="none" w:sz="0" w:space="0" w:color="auto"/>
                    <w:right w:val="none" w:sz="0" w:space="0" w:color="auto"/>
                  </w:divBdr>
                  <w:divsChild>
                    <w:div w:id="692270747">
                      <w:marLeft w:val="0"/>
                      <w:marRight w:val="0"/>
                      <w:marTop w:val="0"/>
                      <w:marBottom w:val="0"/>
                      <w:divBdr>
                        <w:top w:val="none" w:sz="0" w:space="0" w:color="auto"/>
                        <w:left w:val="none" w:sz="0" w:space="0" w:color="auto"/>
                        <w:bottom w:val="none" w:sz="0" w:space="0" w:color="auto"/>
                        <w:right w:val="none" w:sz="0" w:space="0" w:color="auto"/>
                      </w:divBdr>
                    </w:div>
                  </w:divsChild>
                </w:div>
                <w:div w:id="1721778831">
                  <w:marLeft w:val="0"/>
                  <w:marRight w:val="0"/>
                  <w:marTop w:val="0"/>
                  <w:marBottom w:val="0"/>
                  <w:divBdr>
                    <w:top w:val="none" w:sz="0" w:space="0" w:color="auto"/>
                    <w:left w:val="none" w:sz="0" w:space="0" w:color="auto"/>
                    <w:bottom w:val="none" w:sz="0" w:space="0" w:color="auto"/>
                    <w:right w:val="none" w:sz="0" w:space="0" w:color="auto"/>
                  </w:divBdr>
                  <w:divsChild>
                    <w:div w:id="1232158253">
                      <w:marLeft w:val="0"/>
                      <w:marRight w:val="0"/>
                      <w:marTop w:val="0"/>
                      <w:marBottom w:val="0"/>
                      <w:divBdr>
                        <w:top w:val="none" w:sz="0" w:space="0" w:color="auto"/>
                        <w:left w:val="none" w:sz="0" w:space="0" w:color="auto"/>
                        <w:bottom w:val="none" w:sz="0" w:space="0" w:color="auto"/>
                        <w:right w:val="none" w:sz="0" w:space="0" w:color="auto"/>
                      </w:divBdr>
                    </w:div>
                  </w:divsChild>
                </w:div>
                <w:div w:id="1722552914">
                  <w:marLeft w:val="0"/>
                  <w:marRight w:val="0"/>
                  <w:marTop w:val="0"/>
                  <w:marBottom w:val="0"/>
                  <w:divBdr>
                    <w:top w:val="none" w:sz="0" w:space="0" w:color="auto"/>
                    <w:left w:val="none" w:sz="0" w:space="0" w:color="auto"/>
                    <w:bottom w:val="none" w:sz="0" w:space="0" w:color="auto"/>
                    <w:right w:val="none" w:sz="0" w:space="0" w:color="auto"/>
                  </w:divBdr>
                  <w:divsChild>
                    <w:div w:id="696348923">
                      <w:marLeft w:val="0"/>
                      <w:marRight w:val="0"/>
                      <w:marTop w:val="0"/>
                      <w:marBottom w:val="0"/>
                      <w:divBdr>
                        <w:top w:val="none" w:sz="0" w:space="0" w:color="auto"/>
                        <w:left w:val="none" w:sz="0" w:space="0" w:color="auto"/>
                        <w:bottom w:val="none" w:sz="0" w:space="0" w:color="auto"/>
                        <w:right w:val="none" w:sz="0" w:space="0" w:color="auto"/>
                      </w:divBdr>
                    </w:div>
                  </w:divsChild>
                </w:div>
                <w:div w:id="1743332859">
                  <w:marLeft w:val="0"/>
                  <w:marRight w:val="0"/>
                  <w:marTop w:val="0"/>
                  <w:marBottom w:val="0"/>
                  <w:divBdr>
                    <w:top w:val="none" w:sz="0" w:space="0" w:color="auto"/>
                    <w:left w:val="none" w:sz="0" w:space="0" w:color="auto"/>
                    <w:bottom w:val="none" w:sz="0" w:space="0" w:color="auto"/>
                    <w:right w:val="none" w:sz="0" w:space="0" w:color="auto"/>
                  </w:divBdr>
                  <w:divsChild>
                    <w:div w:id="1715932047">
                      <w:marLeft w:val="0"/>
                      <w:marRight w:val="0"/>
                      <w:marTop w:val="0"/>
                      <w:marBottom w:val="0"/>
                      <w:divBdr>
                        <w:top w:val="none" w:sz="0" w:space="0" w:color="auto"/>
                        <w:left w:val="none" w:sz="0" w:space="0" w:color="auto"/>
                        <w:bottom w:val="none" w:sz="0" w:space="0" w:color="auto"/>
                        <w:right w:val="none" w:sz="0" w:space="0" w:color="auto"/>
                      </w:divBdr>
                    </w:div>
                  </w:divsChild>
                </w:div>
                <w:div w:id="1774205248">
                  <w:marLeft w:val="0"/>
                  <w:marRight w:val="0"/>
                  <w:marTop w:val="0"/>
                  <w:marBottom w:val="0"/>
                  <w:divBdr>
                    <w:top w:val="none" w:sz="0" w:space="0" w:color="auto"/>
                    <w:left w:val="none" w:sz="0" w:space="0" w:color="auto"/>
                    <w:bottom w:val="none" w:sz="0" w:space="0" w:color="auto"/>
                    <w:right w:val="none" w:sz="0" w:space="0" w:color="auto"/>
                  </w:divBdr>
                  <w:divsChild>
                    <w:div w:id="1658531602">
                      <w:marLeft w:val="0"/>
                      <w:marRight w:val="0"/>
                      <w:marTop w:val="0"/>
                      <w:marBottom w:val="0"/>
                      <w:divBdr>
                        <w:top w:val="none" w:sz="0" w:space="0" w:color="auto"/>
                        <w:left w:val="none" w:sz="0" w:space="0" w:color="auto"/>
                        <w:bottom w:val="none" w:sz="0" w:space="0" w:color="auto"/>
                        <w:right w:val="none" w:sz="0" w:space="0" w:color="auto"/>
                      </w:divBdr>
                    </w:div>
                  </w:divsChild>
                </w:div>
                <w:div w:id="1825853774">
                  <w:marLeft w:val="0"/>
                  <w:marRight w:val="0"/>
                  <w:marTop w:val="0"/>
                  <w:marBottom w:val="0"/>
                  <w:divBdr>
                    <w:top w:val="none" w:sz="0" w:space="0" w:color="auto"/>
                    <w:left w:val="none" w:sz="0" w:space="0" w:color="auto"/>
                    <w:bottom w:val="none" w:sz="0" w:space="0" w:color="auto"/>
                    <w:right w:val="none" w:sz="0" w:space="0" w:color="auto"/>
                  </w:divBdr>
                  <w:divsChild>
                    <w:div w:id="823938029">
                      <w:marLeft w:val="0"/>
                      <w:marRight w:val="0"/>
                      <w:marTop w:val="0"/>
                      <w:marBottom w:val="0"/>
                      <w:divBdr>
                        <w:top w:val="none" w:sz="0" w:space="0" w:color="auto"/>
                        <w:left w:val="none" w:sz="0" w:space="0" w:color="auto"/>
                        <w:bottom w:val="none" w:sz="0" w:space="0" w:color="auto"/>
                        <w:right w:val="none" w:sz="0" w:space="0" w:color="auto"/>
                      </w:divBdr>
                    </w:div>
                  </w:divsChild>
                </w:div>
                <w:div w:id="1831408025">
                  <w:marLeft w:val="0"/>
                  <w:marRight w:val="0"/>
                  <w:marTop w:val="0"/>
                  <w:marBottom w:val="0"/>
                  <w:divBdr>
                    <w:top w:val="none" w:sz="0" w:space="0" w:color="auto"/>
                    <w:left w:val="none" w:sz="0" w:space="0" w:color="auto"/>
                    <w:bottom w:val="none" w:sz="0" w:space="0" w:color="auto"/>
                    <w:right w:val="none" w:sz="0" w:space="0" w:color="auto"/>
                  </w:divBdr>
                  <w:divsChild>
                    <w:div w:id="1178424412">
                      <w:marLeft w:val="0"/>
                      <w:marRight w:val="0"/>
                      <w:marTop w:val="0"/>
                      <w:marBottom w:val="0"/>
                      <w:divBdr>
                        <w:top w:val="none" w:sz="0" w:space="0" w:color="auto"/>
                        <w:left w:val="none" w:sz="0" w:space="0" w:color="auto"/>
                        <w:bottom w:val="none" w:sz="0" w:space="0" w:color="auto"/>
                        <w:right w:val="none" w:sz="0" w:space="0" w:color="auto"/>
                      </w:divBdr>
                    </w:div>
                  </w:divsChild>
                </w:div>
                <w:div w:id="1856572001">
                  <w:marLeft w:val="0"/>
                  <w:marRight w:val="0"/>
                  <w:marTop w:val="0"/>
                  <w:marBottom w:val="0"/>
                  <w:divBdr>
                    <w:top w:val="none" w:sz="0" w:space="0" w:color="auto"/>
                    <w:left w:val="none" w:sz="0" w:space="0" w:color="auto"/>
                    <w:bottom w:val="none" w:sz="0" w:space="0" w:color="auto"/>
                    <w:right w:val="none" w:sz="0" w:space="0" w:color="auto"/>
                  </w:divBdr>
                  <w:divsChild>
                    <w:div w:id="424766327">
                      <w:marLeft w:val="0"/>
                      <w:marRight w:val="0"/>
                      <w:marTop w:val="0"/>
                      <w:marBottom w:val="0"/>
                      <w:divBdr>
                        <w:top w:val="none" w:sz="0" w:space="0" w:color="auto"/>
                        <w:left w:val="none" w:sz="0" w:space="0" w:color="auto"/>
                        <w:bottom w:val="none" w:sz="0" w:space="0" w:color="auto"/>
                        <w:right w:val="none" w:sz="0" w:space="0" w:color="auto"/>
                      </w:divBdr>
                    </w:div>
                  </w:divsChild>
                </w:div>
                <w:div w:id="1863200592">
                  <w:marLeft w:val="0"/>
                  <w:marRight w:val="0"/>
                  <w:marTop w:val="0"/>
                  <w:marBottom w:val="0"/>
                  <w:divBdr>
                    <w:top w:val="none" w:sz="0" w:space="0" w:color="auto"/>
                    <w:left w:val="none" w:sz="0" w:space="0" w:color="auto"/>
                    <w:bottom w:val="none" w:sz="0" w:space="0" w:color="auto"/>
                    <w:right w:val="none" w:sz="0" w:space="0" w:color="auto"/>
                  </w:divBdr>
                  <w:divsChild>
                    <w:div w:id="1861158582">
                      <w:marLeft w:val="0"/>
                      <w:marRight w:val="0"/>
                      <w:marTop w:val="0"/>
                      <w:marBottom w:val="0"/>
                      <w:divBdr>
                        <w:top w:val="none" w:sz="0" w:space="0" w:color="auto"/>
                        <w:left w:val="none" w:sz="0" w:space="0" w:color="auto"/>
                        <w:bottom w:val="none" w:sz="0" w:space="0" w:color="auto"/>
                        <w:right w:val="none" w:sz="0" w:space="0" w:color="auto"/>
                      </w:divBdr>
                    </w:div>
                  </w:divsChild>
                </w:div>
                <w:div w:id="1865360997">
                  <w:marLeft w:val="0"/>
                  <w:marRight w:val="0"/>
                  <w:marTop w:val="0"/>
                  <w:marBottom w:val="0"/>
                  <w:divBdr>
                    <w:top w:val="none" w:sz="0" w:space="0" w:color="auto"/>
                    <w:left w:val="none" w:sz="0" w:space="0" w:color="auto"/>
                    <w:bottom w:val="none" w:sz="0" w:space="0" w:color="auto"/>
                    <w:right w:val="none" w:sz="0" w:space="0" w:color="auto"/>
                  </w:divBdr>
                  <w:divsChild>
                    <w:div w:id="860514774">
                      <w:marLeft w:val="0"/>
                      <w:marRight w:val="0"/>
                      <w:marTop w:val="0"/>
                      <w:marBottom w:val="0"/>
                      <w:divBdr>
                        <w:top w:val="none" w:sz="0" w:space="0" w:color="auto"/>
                        <w:left w:val="none" w:sz="0" w:space="0" w:color="auto"/>
                        <w:bottom w:val="none" w:sz="0" w:space="0" w:color="auto"/>
                        <w:right w:val="none" w:sz="0" w:space="0" w:color="auto"/>
                      </w:divBdr>
                    </w:div>
                  </w:divsChild>
                </w:div>
                <w:div w:id="1870874154">
                  <w:marLeft w:val="0"/>
                  <w:marRight w:val="0"/>
                  <w:marTop w:val="0"/>
                  <w:marBottom w:val="0"/>
                  <w:divBdr>
                    <w:top w:val="none" w:sz="0" w:space="0" w:color="auto"/>
                    <w:left w:val="none" w:sz="0" w:space="0" w:color="auto"/>
                    <w:bottom w:val="none" w:sz="0" w:space="0" w:color="auto"/>
                    <w:right w:val="none" w:sz="0" w:space="0" w:color="auto"/>
                  </w:divBdr>
                  <w:divsChild>
                    <w:div w:id="582029456">
                      <w:marLeft w:val="0"/>
                      <w:marRight w:val="0"/>
                      <w:marTop w:val="0"/>
                      <w:marBottom w:val="0"/>
                      <w:divBdr>
                        <w:top w:val="none" w:sz="0" w:space="0" w:color="auto"/>
                        <w:left w:val="none" w:sz="0" w:space="0" w:color="auto"/>
                        <w:bottom w:val="none" w:sz="0" w:space="0" w:color="auto"/>
                        <w:right w:val="none" w:sz="0" w:space="0" w:color="auto"/>
                      </w:divBdr>
                    </w:div>
                  </w:divsChild>
                </w:div>
                <w:div w:id="1968470040">
                  <w:marLeft w:val="0"/>
                  <w:marRight w:val="0"/>
                  <w:marTop w:val="0"/>
                  <w:marBottom w:val="0"/>
                  <w:divBdr>
                    <w:top w:val="none" w:sz="0" w:space="0" w:color="auto"/>
                    <w:left w:val="none" w:sz="0" w:space="0" w:color="auto"/>
                    <w:bottom w:val="none" w:sz="0" w:space="0" w:color="auto"/>
                    <w:right w:val="none" w:sz="0" w:space="0" w:color="auto"/>
                  </w:divBdr>
                  <w:divsChild>
                    <w:div w:id="206995158">
                      <w:marLeft w:val="0"/>
                      <w:marRight w:val="0"/>
                      <w:marTop w:val="0"/>
                      <w:marBottom w:val="0"/>
                      <w:divBdr>
                        <w:top w:val="none" w:sz="0" w:space="0" w:color="auto"/>
                        <w:left w:val="none" w:sz="0" w:space="0" w:color="auto"/>
                        <w:bottom w:val="none" w:sz="0" w:space="0" w:color="auto"/>
                        <w:right w:val="none" w:sz="0" w:space="0" w:color="auto"/>
                      </w:divBdr>
                    </w:div>
                  </w:divsChild>
                </w:div>
                <w:div w:id="1968967427">
                  <w:marLeft w:val="0"/>
                  <w:marRight w:val="0"/>
                  <w:marTop w:val="0"/>
                  <w:marBottom w:val="0"/>
                  <w:divBdr>
                    <w:top w:val="none" w:sz="0" w:space="0" w:color="auto"/>
                    <w:left w:val="none" w:sz="0" w:space="0" w:color="auto"/>
                    <w:bottom w:val="none" w:sz="0" w:space="0" w:color="auto"/>
                    <w:right w:val="none" w:sz="0" w:space="0" w:color="auto"/>
                  </w:divBdr>
                  <w:divsChild>
                    <w:div w:id="174661537">
                      <w:marLeft w:val="0"/>
                      <w:marRight w:val="0"/>
                      <w:marTop w:val="0"/>
                      <w:marBottom w:val="0"/>
                      <w:divBdr>
                        <w:top w:val="none" w:sz="0" w:space="0" w:color="auto"/>
                        <w:left w:val="none" w:sz="0" w:space="0" w:color="auto"/>
                        <w:bottom w:val="none" w:sz="0" w:space="0" w:color="auto"/>
                        <w:right w:val="none" w:sz="0" w:space="0" w:color="auto"/>
                      </w:divBdr>
                    </w:div>
                  </w:divsChild>
                </w:div>
                <w:div w:id="2048215444">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2087988961">
                  <w:marLeft w:val="0"/>
                  <w:marRight w:val="0"/>
                  <w:marTop w:val="0"/>
                  <w:marBottom w:val="0"/>
                  <w:divBdr>
                    <w:top w:val="none" w:sz="0" w:space="0" w:color="auto"/>
                    <w:left w:val="none" w:sz="0" w:space="0" w:color="auto"/>
                    <w:bottom w:val="none" w:sz="0" w:space="0" w:color="auto"/>
                    <w:right w:val="none" w:sz="0" w:space="0" w:color="auto"/>
                  </w:divBdr>
                  <w:divsChild>
                    <w:div w:id="2129278035">
                      <w:marLeft w:val="0"/>
                      <w:marRight w:val="0"/>
                      <w:marTop w:val="0"/>
                      <w:marBottom w:val="0"/>
                      <w:divBdr>
                        <w:top w:val="none" w:sz="0" w:space="0" w:color="auto"/>
                        <w:left w:val="none" w:sz="0" w:space="0" w:color="auto"/>
                        <w:bottom w:val="none" w:sz="0" w:space="0" w:color="auto"/>
                        <w:right w:val="none" w:sz="0" w:space="0" w:color="auto"/>
                      </w:divBdr>
                    </w:div>
                  </w:divsChild>
                </w:div>
                <w:div w:id="2090689069">
                  <w:marLeft w:val="0"/>
                  <w:marRight w:val="0"/>
                  <w:marTop w:val="0"/>
                  <w:marBottom w:val="0"/>
                  <w:divBdr>
                    <w:top w:val="none" w:sz="0" w:space="0" w:color="auto"/>
                    <w:left w:val="none" w:sz="0" w:space="0" w:color="auto"/>
                    <w:bottom w:val="none" w:sz="0" w:space="0" w:color="auto"/>
                    <w:right w:val="none" w:sz="0" w:space="0" w:color="auto"/>
                  </w:divBdr>
                  <w:divsChild>
                    <w:div w:id="13619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91274">
      <w:bodyDiv w:val="1"/>
      <w:marLeft w:val="0"/>
      <w:marRight w:val="0"/>
      <w:marTop w:val="0"/>
      <w:marBottom w:val="0"/>
      <w:divBdr>
        <w:top w:val="none" w:sz="0" w:space="0" w:color="auto"/>
        <w:left w:val="none" w:sz="0" w:space="0" w:color="auto"/>
        <w:bottom w:val="none" w:sz="0" w:space="0" w:color="auto"/>
        <w:right w:val="none" w:sz="0" w:space="0" w:color="auto"/>
      </w:divBdr>
    </w:div>
    <w:div w:id="1226722131">
      <w:bodyDiv w:val="1"/>
      <w:marLeft w:val="0"/>
      <w:marRight w:val="0"/>
      <w:marTop w:val="0"/>
      <w:marBottom w:val="0"/>
      <w:divBdr>
        <w:top w:val="none" w:sz="0" w:space="0" w:color="auto"/>
        <w:left w:val="none" w:sz="0" w:space="0" w:color="auto"/>
        <w:bottom w:val="none" w:sz="0" w:space="0" w:color="auto"/>
        <w:right w:val="none" w:sz="0" w:space="0" w:color="auto"/>
      </w:divBdr>
    </w:div>
    <w:div w:id="1242645088">
      <w:bodyDiv w:val="1"/>
      <w:marLeft w:val="0"/>
      <w:marRight w:val="0"/>
      <w:marTop w:val="0"/>
      <w:marBottom w:val="0"/>
      <w:divBdr>
        <w:top w:val="none" w:sz="0" w:space="0" w:color="auto"/>
        <w:left w:val="none" w:sz="0" w:space="0" w:color="auto"/>
        <w:bottom w:val="none" w:sz="0" w:space="0" w:color="auto"/>
        <w:right w:val="none" w:sz="0" w:space="0" w:color="auto"/>
      </w:divBdr>
    </w:div>
    <w:div w:id="1309020714">
      <w:bodyDiv w:val="1"/>
      <w:marLeft w:val="0"/>
      <w:marRight w:val="0"/>
      <w:marTop w:val="0"/>
      <w:marBottom w:val="0"/>
      <w:divBdr>
        <w:top w:val="none" w:sz="0" w:space="0" w:color="auto"/>
        <w:left w:val="none" w:sz="0" w:space="0" w:color="auto"/>
        <w:bottom w:val="none" w:sz="0" w:space="0" w:color="auto"/>
        <w:right w:val="none" w:sz="0" w:space="0" w:color="auto"/>
      </w:divBdr>
    </w:div>
    <w:div w:id="1311980785">
      <w:bodyDiv w:val="1"/>
      <w:marLeft w:val="0"/>
      <w:marRight w:val="0"/>
      <w:marTop w:val="0"/>
      <w:marBottom w:val="0"/>
      <w:divBdr>
        <w:top w:val="none" w:sz="0" w:space="0" w:color="auto"/>
        <w:left w:val="none" w:sz="0" w:space="0" w:color="auto"/>
        <w:bottom w:val="none" w:sz="0" w:space="0" w:color="auto"/>
        <w:right w:val="none" w:sz="0" w:space="0" w:color="auto"/>
      </w:divBdr>
    </w:div>
    <w:div w:id="1417820223">
      <w:bodyDiv w:val="1"/>
      <w:marLeft w:val="0"/>
      <w:marRight w:val="0"/>
      <w:marTop w:val="0"/>
      <w:marBottom w:val="0"/>
      <w:divBdr>
        <w:top w:val="none" w:sz="0" w:space="0" w:color="auto"/>
        <w:left w:val="none" w:sz="0" w:space="0" w:color="auto"/>
        <w:bottom w:val="none" w:sz="0" w:space="0" w:color="auto"/>
        <w:right w:val="none" w:sz="0" w:space="0" w:color="auto"/>
      </w:divBdr>
    </w:div>
    <w:div w:id="1437601910">
      <w:bodyDiv w:val="1"/>
      <w:marLeft w:val="0"/>
      <w:marRight w:val="0"/>
      <w:marTop w:val="0"/>
      <w:marBottom w:val="0"/>
      <w:divBdr>
        <w:top w:val="none" w:sz="0" w:space="0" w:color="auto"/>
        <w:left w:val="none" w:sz="0" w:space="0" w:color="auto"/>
        <w:bottom w:val="none" w:sz="0" w:space="0" w:color="auto"/>
        <w:right w:val="none" w:sz="0" w:space="0" w:color="auto"/>
      </w:divBdr>
    </w:div>
    <w:div w:id="1469276780">
      <w:bodyDiv w:val="1"/>
      <w:marLeft w:val="0"/>
      <w:marRight w:val="0"/>
      <w:marTop w:val="0"/>
      <w:marBottom w:val="0"/>
      <w:divBdr>
        <w:top w:val="none" w:sz="0" w:space="0" w:color="auto"/>
        <w:left w:val="none" w:sz="0" w:space="0" w:color="auto"/>
        <w:bottom w:val="none" w:sz="0" w:space="0" w:color="auto"/>
        <w:right w:val="none" w:sz="0" w:space="0" w:color="auto"/>
      </w:divBdr>
    </w:div>
    <w:div w:id="1481262658">
      <w:bodyDiv w:val="1"/>
      <w:marLeft w:val="0"/>
      <w:marRight w:val="0"/>
      <w:marTop w:val="0"/>
      <w:marBottom w:val="0"/>
      <w:divBdr>
        <w:top w:val="none" w:sz="0" w:space="0" w:color="auto"/>
        <w:left w:val="none" w:sz="0" w:space="0" w:color="auto"/>
        <w:bottom w:val="none" w:sz="0" w:space="0" w:color="auto"/>
        <w:right w:val="none" w:sz="0" w:space="0" w:color="auto"/>
      </w:divBdr>
    </w:div>
    <w:div w:id="1494563948">
      <w:bodyDiv w:val="1"/>
      <w:marLeft w:val="0"/>
      <w:marRight w:val="0"/>
      <w:marTop w:val="0"/>
      <w:marBottom w:val="0"/>
      <w:divBdr>
        <w:top w:val="none" w:sz="0" w:space="0" w:color="auto"/>
        <w:left w:val="none" w:sz="0" w:space="0" w:color="auto"/>
        <w:bottom w:val="none" w:sz="0" w:space="0" w:color="auto"/>
        <w:right w:val="none" w:sz="0" w:space="0" w:color="auto"/>
      </w:divBdr>
    </w:div>
    <w:div w:id="1538540460">
      <w:bodyDiv w:val="1"/>
      <w:marLeft w:val="0"/>
      <w:marRight w:val="0"/>
      <w:marTop w:val="210"/>
      <w:marBottom w:val="200"/>
      <w:divBdr>
        <w:top w:val="none" w:sz="0" w:space="0" w:color="auto"/>
        <w:left w:val="none" w:sz="0" w:space="0" w:color="auto"/>
        <w:bottom w:val="none" w:sz="0" w:space="0" w:color="auto"/>
        <w:right w:val="none" w:sz="0" w:space="0" w:color="auto"/>
      </w:divBdr>
      <w:divsChild>
        <w:div w:id="580025532">
          <w:marLeft w:val="0"/>
          <w:marRight w:val="0"/>
          <w:marTop w:val="0"/>
          <w:marBottom w:val="0"/>
          <w:divBdr>
            <w:top w:val="none" w:sz="0" w:space="0" w:color="auto"/>
            <w:left w:val="none" w:sz="0" w:space="0" w:color="auto"/>
            <w:bottom w:val="none" w:sz="0" w:space="0" w:color="auto"/>
            <w:right w:val="none" w:sz="0" w:space="0" w:color="auto"/>
          </w:divBdr>
          <w:divsChild>
            <w:div w:id="15299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4350">
      <w:bodyDiv w:val="1"/>
      <w:marLeft w:val="0"/>
      <w:marRight w:val="0"/>
      <w:marTop w:val="0"/>
      <w:marBottom w:val="0"/>
      <w:divBdr>
        <w:top w:val="none" w:sz="0" w:space="0" w:color="auto"/>
        <w:left w:val="none" w:sz="0" w:space="0" w:color="auto"/>
        <w:bottom w:val="none" w:sz="0" w:space="0" w:color="auto"/>
        <w:right w:val="none" w:sz="0" w:space="0" w:color="auto"/>
      </w:divBdr>
    </w:div>
    <w:div w:id="1755974700">
      <w:bodyDiv w:val="1"/>
      <w:marLeft w:val="0"/>
      <w:marRight w:val="0"/>
      <w:marTop w:val="315"/>
      <w:marBottom w:val="300"/>
      <w:divBdr>
        <w:top w:val="none" w:sz="0" w:space="0" w:color="auto"/>
        <w:left w:val="none" w:sz="0" w:space="0" w:color="auto"/>
        <w:bottom w:val="none" w:sz="0" w:space="0" w:color="auto"/>
        <w:right w:val="none" w:sz="0" w:space="0" w:color="auto"/>
      </w:divBdr>
      <w:divsChild>
        <w:div w:id="1989626875">
          <w:marLeft w:val="0"/>
          <w:marRight w:val="0"/>
          <w:marTop w:val="0"/>
          <w:marBottom w:val="0"/>
          <w:divBdr>
            <w:top w:val="none" w:sz="0" w:space="0" w:color="auto"/>
            <w:left w:val="none" w:sz="0" w:space="0" w:color="auto"/>
            <w:bottom w:val="none" w:sz="0" w:space="0" w:color="auto"/>
            <w:right w:val="none" w:sz="0" w:space="0" w:color="auto"/>
          </w:divBdr>
          <w:divsChild>
            <w:div w:id="11946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6588">
      <w:bodyDiv w:val="1"/>
      <w:marLeft w:val="0"/>
      <w:marRight w:val="0"/>
      <w:marTop w:val="0"/>
      <w:marBottom w:val="0"/>
      <w:divBdr>
        <w:top w:val="none" w:sz="0" w:space="0" w:color="auto"/>
        <w:left w:val="none" w:sz="0" w:space="0" w:color="auto"/>
        <w:bottom w:val="none" w:sz="0" w:space="0" w:color="auto"/>
        <w:right w:val="none" w:sz="0" w:space="0" w:color="auto"/>
      </w:divBdr>
    </w:div>
    <w:div w:id="1810702467">
      <w:bodyDiv w:val="1"/>
      <w:marLeft w:val="0"/>
      <w:marRight w:val="0"/>
      <w:marTop w:val="0"/>
      <w:marBottom w:val="0"/>
      <w:divBdr>
        <w:top w:val="none" w:sz="0" w:space="0" w:color="auto"/>
        <w:left w:val="none" w:sz="0" w:space="0" w:color="auto"/>
        <w:bottom w:val="none" w:sz="0" w:space="0" w:color="auto"/>
        <w:right w:val="none" w:sz="0" w:space="0" w:color="auto"/>
      </w:divBdr>
    </w:div>
    <w:div w:id="1820921467">
      <w:bodyDiv w:val="1"/>
      <w:marLeft w:val="0"/>
      <w:marRight w:val="0"/>
      <w:marTop w:val="0"/>
      <w:marBottom w:val="0"/>
      <w:divBdr>
        <w:top w:val="none" w:sz="0" w:space="0" w:color="auto"/>
        <w:left w:val="none" w:sz="0" w:space="0" w:color="auto"/>
        <w:bottom w:val="none" w:sz="0" w:space="0" w:color="auto"/>
        <w:right w:val="none" w:sz="0" w:space="0" w:color="auto"/>
      </w:divBdr>
    </w:div>
    <w:div w:id="1824084928">
      <w:bodyDiv w:val="1"/>
      <w:marLeft w:val="0"/>
      <w:marRight w:val="0"/>
      <w:marTop w:val="0"/>
      <w:marBottom w:val="0"/>
      <w:divBdr>
        <w:top w:val="none" w:sz="0" w:space="0" w:color="auto"/>
        <w:left w:val="none" w:sz="0" w:space="0" w:color="auto"/>
        <w:bottom w:val="none" w:sz="0" w:space="0" w:color="auto"/>
        <w:right w:val="none" w:sz="0" w:space="0" w:color="auto"/>
      </w:divBdr>
    </w:div>
    <w:div w:id="1825048120">
      <w:bodyDiv w:val="1"/>
      <w:marLeft w:val="0"/>
      <w:marRight w:val="0"/>
      <w:marTop w:val="0"/>
      <w:marBottom w:val="0"/>
      <w:divBdr>
        <w:top w:val="none" w:sz="0" w:space="0" w:color="auto"/>
        <w:left w:val="none" w:sz="0" w:space="0" w:color="auto"/>
        <w:bottom w:val="none" w:sz="0" w:space="0" w:color="auto"/>
        <w:right w:val="none" w:sz="0" w:space="0" w:color="auto"/>
      </w:divBdr>
    </w:div>
    <w:div w:id="1851331912">
      <w:bodyDiv w:val="1"/>
      <w:marLeft w:val="0"/>
      <w:marRight w:val="0"/>
      <w:marTop w:val="0"/>
      <w:marBottom w:val="0"/>
      <w:divBdr>
        <w:top w:val="none" w:sz="0" w:space="0" w:color="auto"/>
        <w:left w:val="none" w:sz="0" w:space="0" w:color="auto"/>
        <w:bottom w:val="none" w:sz="0" w:space="0" w:color="auto"/>
        <w:right w:val="none" w:sz="0" w:space="0" w:color="auto"/>
      </w:divBdr>
    </w:div>
    <w:div w:id="1918129130">
      <w:bodyDiv w:val="1"/>
      <w:marLeft w:val="0"/>
      <w:marRight w:val="0"/>
      <w:marTop w:val="0"/>
      <w:marBottom w:val="0"/>
      <w:divBdr>
        <w:top w:val="none" w:sz="0" w:space="0" w:color="auto"/>
        <w:left w:val="none" w:sz="0" w:space="0" w:color="auto"/>
        <w:bottom w:val="none" w:sz="0" w:space="0" w:color="auto"/>
        <w:right w:val="none" w:sz="0" w:space="0" w:color="auto"/>
      </w:divBdr>
    </w:div>
    <w:div w:id="1937320347">
      <w:bodyDiv w:val="1"/>
      <w:marLeft w:val="0"/>
      <w:marRight w:val="0"/>
      <w:marTop w:val="0"/>
      <w:marBottom w:val="0"/>
      <w:divBdr>
        <w:top w:val="none" w:sz="0" w:space="0" w:color="auto"/>
        <w:left w:val="none" w:sz="0" w:space="0" w:color="auto"/>
        <w:bottom w:val="none" w:sz="0" w:space="0" w:color="auto"/>
        <w:right w:val="none" w:sz="0" w:space="0" w:color="auto"/>
      </w:divBdr>
    </w:div>
    <w:div w:id="1947535275">
      <w:bodyDiv w:val="1"/>
      <w:marLeft w:val="0"/>
      <w:marRight w:val="0"/>
      <w:marTop w:val="0"/>
      <w:marBottom w:val="0"/>
      <w:divBdr>
        <w:top w:val="none" w:sz="0" w:space="0" w:color="auto"/>
        <w:left w:val="none" w:sz="0" w:space="0" w:color="auto"/>
        <w:bottom w:val="none" w:sz="0" w:space="0" w:color="auto"/>
        <w:right w:val="none" w:sz="0" w:space="0" w:color="auto"/>
      </w:divBdr>
    </w:div>
    <w:div w:id="2042316768">
      <w:bodyDiv w:val="1"/>
      <w:marLeft w:val="0"/>
      <w:marRight w:val="0"/>
      <w:marTop w:val="0"/>
      <w:marBottom w:val="0"/>
      <w:divBdr>
        <w:top w:val="none" w:sz="0" w:space="0" w:color="auto"/>
        <w:left w:val="none" w:sz="0" w:space="0" w:color="auto"/>
        <w:bottom w:val="none" w:sz="0" w:space="0" w:color="auto"/>
        <w:right w:val="none" w:sz="0" w:space="0" w:color="auto"/>
      </w:divBdr>
    </w:div>
    <w:div w:id="2104910729">
      <w:bodyDiv w:val="1"/>
      <w:marLeft w:val="0"/>
      <w:marRight w:val="0"/>
      <w:marTop w:val="0"/>
      <w:marBottom w:val="0"/>
      <w:divBdr>
        <w:top w:val="none" w:sz="0" w:space="0" w:color="auto"/>
        <w:left w:val="none" w:sz="0" w:space="0" w:color="auto"/>
        <w:bottom w:val="none" w:sz="0" w:space="0" w:color="auto"/>
        <w:right w:val="none" w:sz="0" w:space="0" w:color="auto"/>
      </w:divBdr>
    </w:div>
    <w:div w:id="2133592965">
      <w:bodyDiv w:val="1"/>
      <w:marLeft w:val="0"/>
      <w:marRight w:val="0"/>
      <w:marTop w:val="0"/>
      <w:marBottom w:val="0"/>
      <w:divBdr>
        <w:top w:val="none" w:sz="0" w:space="0" w:color="auto"/>
        <w:left w:val="none" w:sz="0" w:space="0" w:color="auto"/>
        <w:bottom w:val="none" w:sz="0" w:space="0" w:color="auto"/>
        <w:right w:val="none" w:sz="0" w:space="0" w:color="auto"/>
      </w:divBdr>
    </w:div>
    <w:div w:id="21392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assom\Application%20Data\Microsoft\Templates\AP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2570-3E23-4F9F-8DFC-01543D84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APMP.dot</Template>
  <TotalTime>1</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Coolbinia P&amp;C Meeting Agenda</vt:lpstr>
    </vt:vector>
  </TitlesOfParts>
  <Company>APMP</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Coolbinia P&amp;C Meeting Agenda</dc:title>
  <dc:subject/>
  <dc:creator>nigel@bidwrite.com.au</dc:creator>
  <cp:keywords/>
  <dc:description/>
  <cp:lastModifiedBy>Libby Bond</cp:lastModifiedBy>
  <cp:revision>2</cp:revision>
  <cp:lastPrinted>2016-06-13T10:48:00Z</cp:lastPrinted>
  <dcterms:created xsi:type="dcterms:W3CDTF">2018-07-17T05:39:00Z</dcterms:created>
  <dcterms:modified xsi:type="dcterms:W3CDTF">2018-07-17T05:39:00Z</dcterms:modified>
</cp:coreProperties>
</file>